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6E2F7" w14:textId="77777777" w:rsidR="007728EF" w:rsidRPr="005770C6" w:rsidRDefault="007728EF" w:rsidP="005770C6">
      <w:pPr>
        <w:spacing w:after="0" w:line="240" w:lineRule="auto"/>
        <w:ind w:firstLine="924"/>
        <w:jc w:val="both"/>
        <w:textAlignment w:val="center"/>
        <w:rPr>
          <w:rFonts w:ascii="Times New Roman" w:hAnsi="Times New Roman"/>
          <w:color w:val="000000"/>
          <w:sz w:val="24"/>
          <w:szCs w:val="24"/>
        </w:rPr>
      </w:pPr>
      <w:proofErr w:type="spellStart"/>
      <w:r w:rsidRPr="005770C6">
        <w:rPr>
          <w:rFonts w:ascii="Times New Roman" w:hAnsi="Times New Roman"/>
          <w:color w:val="000000"/>
          <w:sz w:val="24"/>
          <w:szCs w:val="24"/>
        </w:rPr>
        <w:t>Приложение</w:t>
      </w:r>
      <w:proofErr w:type="spellEnd"/>
      <w:r w:rsidRPr="005770C6">
        <w:rPr>
          <w:rFonts w:ascii="Times New Roman" w:hAnsi="Times New Roman"/>
          <w:color w:val="000000"/>
          <w:sz w:val="24"/>
          <w:szCs w:val="24"/>
        </w:rPr>
        <w:t xml:space="preserve"> № 5 </w:t>
      </w:r>
      <w:proofErr w:type="spellStart"/>
      <w:r w:rsidRPr="0056665A">
        <w:rPr>
          <w:rFonts w:ascii="Times New Roman" w:hAnsi="Times New Roman"/>
          <w:color w:val="000000"/>
          <w:sz w:val="24"/>
          <w:szCs w:val="24"/>
        </w:rPr>
        <w:t>към</w:t>
      </w:r>
      <w:proofErr w:type="spellEnd"/>
      <w:r w:rsidRPr="0056665A">
        <w:rPr>
          <w:rFonts w:ascii="Times New Roman" w:hAnsi="Times New Roman"/>
          <w:color w:val="000000"/>
          <w:sz w:val="24"/>
          <w:szCs w:val="24"/>
        </w:rPr>
        <w:t xml:space="preserve"> </w:t>
      </w:r>
      <w:proofErr w:type="spellStart"/>
      <w:r w:rsidRPr="0056665A">
        <w:rPr>
          <w:rFonts w:ascii="Times New Roman" w:hAnsi="Times New Roman"/>
          <w:color w:val="000000"/>
          <w:sz w:val="24"/>
          <w:szCs w:val="24"/>
          <w:u w:val="single"/>
        </w:rPr>
        <w:t>чл</w:t>
      </w:r>
      <w:proofErr w:type="spellEnd"/>
      <w:r w:rsidRPr="0056665A">
        <w:rPr>
          <w:rFonts w:ascii="Times New Roman" w:hAnsi="Times New Roman"/>
          <w:color w:val="000000"/>
          <w:sz w:val="24"/>
          <w:szCs w:val="24"/>
          <w:u w:val="single"/>
        </w:rPr>
        <w:t xml:space="preserve">. 4, </w:t>
      </w:r>
      <w:proofErr w:type="spellStart"/>
      <w:r w:rsidRPr="0056665A">
        <w:rPr>
          <w:rFonts w:ascii="Times New Roman" w:hAnsi="Times New Roman"/>
          <w:color w:val="000000"/>
          <w:sz w:val="24"/>
          <w:szCs w:val="24"/>
          <w:u w:val="single"/>
        </w:rPr>
        <w:t>ал</w:t>
      </w:r>
      <w:proofErr w:type="spellEnd"/>
      <w:r w:rsidRPr="0056665A">
        <w:rPr>
          <w:rFonts w:ascii="Times New Roman" w:hAnsi="Times New Roman"/>
          <w:color w:val="000000"/>
          <w:sz w:val="24"/>
          <w:szCs w:val="24"/>
          <w:u w:val="single"/>
        </w:rPr>
        <w:t>. 1</w:t>
      </w:r>
    </w:p>
    <w:p w14:paraId="0F7DF301" w14:textId="77777777" w:rsidR="007728EF" w:rsidRPr="005770C6" w:rsidRDefault="007728EF" w:rsidP="005770C6">
      <w:pPr>
        <w:spacing w:after="0" w:line="240" w:lineRule="auto"/>
        <w:ind w:firstLine="924"/>
        <w:jc w:val="both"/>
        <w:textAlignment w:val="center"/>
        <w:rPr>
          <w:rFonts w:ascii="Times New Roman" w:hAnsi="Times New Roman"/>
          <w:color w:val="000000"/>
          <w:sz w:val="24"/>
          <w:szCs w:val="24"/>
        </w:rPr>
      </w:pPr>
    </w:p>
    <w:p w14:paraId="6DE01599" w14:textId="77777777" w:rsidR="007728EF" w:rsidRPr="005770C6" w:rsidRDefault="007728EF" w:rsidP="005770C6">
      <w:pPr>
        <w:spacing w:after="0" w:line="240" w:lineRule="auto"/>
        <w:ind w:firstLine="924"/>
        <w:jc w:val="both"/>
        <w:textAlignment w:val="center"/>
        <w:rPr>
          <w:rFonts w:ascii="Times New Roman" w:hAnsi="Times New Roman"/>
          <w:color w:val="000000"/>
          <w:sz w:val="24"/>
          <w:szCs w:val="24"/>
        </w:rPr>
      </w:pPr>
      <w:r w:rsidRPr="005770C6">
        <w:rPr>
          <w:rFonts w:ascii="Times New Roman" w:hAnsi="Times New Roman"/>
          <w:color w:val="000000"/>
          <w:sz w:val="24"/>
          <w:szCs w:val="24"/>
        </w:rPr>
        <w:t>(</w:t>
      </w:r>
      <w:proofErr w:type="spellStart"/>
      <w:r w:rsidRPr="005770C6">
        <w:rPr>
          <w:rFonts w:ascii="Times New Roman" w:hAnsi="Times New Roman"/>
          <w:color w:val="000000"/>
          <w:sz w:val="24"/>
          <w:szCs w:val="24"/>
        </w:rPr>
        <w:t>Ново</w:t>
      </w:r>
      <w:proofErr w:type="spellEnd"/>
      <w:r w:rsidRPr="005770C6">
        <w:rPr>
          <w:rFonts w:ascii="Times New Roman" w:hAnsi="Times New Roman"/>
          <w:color w:val="000000"/>
          <w:sz w:val="24"/>
          <w:szCs w:val="24"/>
        </w:rPr>
        <w:t xml:space="preserve"> - ДВ, </w:t>
      </w:r>
      <w:proofErr w:type="spellStart"/>
      <w:r w:rsidRPr="005770C6">
        <w:rPr>
          <w:rFonts w:ascii="Times New Roman" w:hAnsi="Times New Roman"/>
          <w:color w:val="000000"/>
          <w:sz w:val="24"/>
          <w:szCs w:val="24"/>
        </w:rPr>
        <w:t>бр</w:t>
      </w:r>
      <w:proofErr w:type="spellEnd"/>
      <w:r w:rsidRPr="005770C6">
        <w:rPr>
          <w:rFonts w:ascii="Times New Roman" w:hAnsi="Times New Roman"/>
          <w:color w:val="000000"/>
          <w:sz w:val="24"/>
          <w:szCs w:val="24"/>
        </w:rPr>
        <w:t xml:space="preserve">. 12 </w:t>
      </w:r>
      <w:proofErr w:type="spellStart"/>
      <w:r w:rsidRPr="005770C6">
        <w:rPr>
          <w:rFonts w:ascii="Times New Roman" w:hAnsi="Times New Roman"/>
          <w:color w:val="000000"/>
          <w:sz w:val="24"/>
          <w:szCs w:val="24"/>
        </w:rPr>
        <w:t>от</w:t>
      </w:r>
      <w:proofErr w:type="spellEnd"/>
      <w:r w:rsidRPr="005770C6">
        <w:rPr>
          <w:rFonts w:ascii="Times New Roman" w:hAnsi="Times New Roman"/>
          <w:color w:val="000000"/>
          <w:sz w:val="24"/>
          <w:szCs w:val="24"/>
        </w:rPr>
        <w:t xml:space="preserve"> 2016 г., в </w:t>
      </w:r>
      <w:proofErr w:type="spellStart"/>
      <w:r w:rsidRPr="005770C6">
        <w:rPr>
          <w:rFonts w:ascii="Times New Roman" w:hAnsi="Times New Roman"/>
          <w:color w:val="000000"/>
          <w:sz w:val="24"/>
          <w:szCs w:val="24"/>
        </w:rPr>
        <w:t>сила</w:t>
      </w:r>
      <w:proofErr w:type="spellEnd"/>
      <w:r w:rsidRPr="005770C6">
        <w:rPr>
          <w:rFonts w:ascii="Times New Roman" w:hAnsi="Times New Roman"/>
          <w:color w:val="000000"/>
          <w:sz w:val="24"/>
          <w:szCs w:val="24"/>
        </w:rPr>
        <w:t xml:space="preserve"> </w:t>
      </w:r>
      <w:proofErr w:type="spellStart"/>
      <w:r w:rsidRPr="005770C6">
        <w:rPr>
          <w:rFonts w:ascii="Times New Roman" w:hAnsi="Times New Roman"/>
          <w:color w:val="000000"/>
          <w:sz w:val="24"/>
          <w:szCs w:val="24"/>
        </w:rPr>
        <w:t>от</w:t>
      </w:r>
      <w:proofErr w:type="spellEnd"/>
      <w:r w:rsidRPr="005770C6">
        <w:rPr>
          <w:rFonts w:ascii="Times New Roman" w:hAnsi="Times New Roman"/>
          <w:color w:val="000000"/>
          <w:sz w:val="24"/>
          <w:szCs w:val="24"/>
        </w:rPr>
        <w:t xml:space="preserve"> 12.02.2016 г., </w:t>
      </w:r>
      <w:proofErr w:type="spellStart"/>
      <w:r w:rsidRPr="005770C6">
        <w:rPr>
          <w:rFonts w:ascii="Times New Roman" w:hAnsi="Times New Roman"/>
          <w:color w:val="000000"/>
          <w:sz w:val="24"/>
          <w:szCs w:val="24"/>
        </w:rPr>
        <w:t>изм</w:t>
      </w:r>
      <w:proofErr w:type="spellEnd"/>
      <w:r w:rsidRPr="005770C6">
        <w:rPr>
          <w:rFonts w:ascii="Times New Roman" w:hAnsi="Times New Roman"/>
          <w:color w:val="000000"/>
          <w:sz w:val="24"/>
          <w:szCs w:val="24"/>
        </w:rPr>
        <w:t xml:space="preserve">. и </w:t>
      </w:r>
      <w:proofErr w:type="spellStart"/>
      <w:r w:rsidRPr="005770C6">
        <w:rPr>
          <w:rFonts w:ascii="Times New Roman" w:hAnsi="Times New Roman"/>
          <w:color w:val="000000"/>
          <w:sz w:val="24"/>
          <w:szCs w:val="24"/>
        </w:rPr>
        <w:t>доп</w:t>
      </w:r>
      <w:proofErr w:type="spellEnd"/>
      <w:r w:rsidRPr="005770C6">
        <w:rPr>
          <w:rFonts w:ascii="Times New Roman" w:hAnsi="Times New Roman"/>
          <w:color w:val="000000"/>
          <w:sz w:val="24"/>
          <w:szCs w:val="24"/>
        </w:rPr>
        <w:t xml:space="preserve">. - ДВ, </w:t>
      </w:r>
      <w:proofErr w:type="spellStart"/>
      <w:r w:rsidRPr="005770C6">
        <w:rPr>
          <w:rFonts w:ascii="Times New Roman" w:hAnsi="Times New Roman"/>
          <w:color w:val="000000"/>
          <w:sz w:val="24"/>
          <w:szCs w:val="24"/>
        </w:rPr>
        <w:t>бр</w:t>
      </w:r>
      <w:proofErr w:type="spellEnd"/>
      <w:r w:rsidRPr="005770C6">
        <w:rPr>
          <w:rFonts w:ascii="Times New Roman" w:hAnsi="Times New Roman"/>
          <w:color w:val="000000"/>
          <w:sz w:val="24"/>
          <w:szCs w:val="24"/>
        </w:rPr>
        <w:t xml:space="preserve">. 3 </w:t>
      </w:r>
      <w:proofErr w:type="spellStart"/>
      <w:r w:rsidRPr="005770C6">
        <w:rPr>
          <w:rFonts w:ascii="Times New Roman" w:hAnsi="Times New Roman"/>
          <w:color w:val="000000"/>
          <w:sz w:val="24"/>
          <w:szCs w:val="24"/>
        </w:rPr>
        <w:t>от</w:t>
      </w:r>
      <w:proofErr w:type="spellEnd"/>
      <w:r w:rsidRPr="005770C6">
        <w:rPr>
          <w:rFonts w:ascii="Times New Roman" w:hAnsi="Times New Roman"/>
          <w:color w:val="000000"/>
          <w:sz w:val="24"/>
          <w:szCs w:val="24"/>
        </w:rPr>
        <w:t xml:space="preserve"> 2018 г., </w:t>
      </w:r>
      <w:proofErr w:type="spellStart"/>
      <w:r w:rsidRPr="005770C6">
        <w:rPr>
          <w:rFonts w:ascii="Times New Roman" w:hAnsi="Times New Roman"/>
          <w:color w:val="000000"/>
          <w:sz w:val="24"/>
          <w:szCs w:val="24"/>
        </w:rPr>
        <w:t>изм</w:t>
      </w:r>
      <w:proofErr w:type="spellEnd"/>
      <w:r w:rsidRPr="005770C6">
        <w:rPr>
          <w:rFonts w:ascii="Times New Roman" w:hAnsi="Times New Roman"/>
          <w:color w:val="000000"/>
          <w:sz w:val="24"/>
          <w:szCs w:val="24"/>
        </w:rPr>
        <w:t xml:space="preserve">. - ДВ, </w:t>
      </w:r>
      <w:proofErr w:type="spellStart"/>
      <w:r w:rsidRPr="005770C6">
        <w:rPr>
          <w:rFonts w:ascii="Times New Roman" w:hAnsi="Times New Roman"/>
          <w:color w:val="000000"/>
          <w:sz w:val="24"/>
          <w:szCs w:val="24"/>
        </w:rPr>
        <w:t>бр</w:t>
      </w:r>
      <w:proofErr w:type="spellEnd"/>
      <w:r w:rsidRPr="005770C6">
        <w:rPr>
          <w:rFonts w:ascii="Times New Roman" w:hAnsi="Times New Roman"/>
          <w:color w:val="000000"/>
          <w:sz w:val="24"/>
          <w:szCs w:val="24"/>
        </w:rPr>
        <w:t xml:space="preserve">. 31 </w:t>
      </w:r>
      <w:proofErr w:type="spellStart"/>
      <w:r w:rsidRPr="005770C6">
        <w:rPr>
          <w:rFonts w:ascii="Times New Roman" w:hAnsi="Times New Roman"/>
          <w:color w:val="000000"/>
          <w:sz w:val="24"/>
          <w:szCs w:val="24"/>
        </w:rPr>
        <w:t>от</w:t>
      </w:r>
      <w:proofErr w:type="spellEnd"/>
      <w:r w:rsidRPr="005770C6">
        <w:rPr>
          <w:rFonts w:ascii="Times New Roman" w:hAnsi="Times New Roman"/>
          <w:color w:val="000000"/>
          <w:sz w:val="24"/>
          <w:szCs w:val="24"/>
        </w:rPr>
        <w:t xml:space="preserve"> 2019 г., в </w:t>
      </w:r>
      <w:proofErr w:type="spellStart"/>
      <w:r w:rsidRPr="005770C6">
        <w:rPr>
          <w:rFonts w:ascii="Times New Roman" w:hAnsi="Times New Roman"/>
          <w:color w:val="000000"/>
          <w:sz w:val="24"/>
          <w:szCs w:val="24"/>
        </w:rPr>
        <w:t>сила</w:t>
      </w:r>
      <w:proofErr w:type="spellEnd"/>
      <w:r w:rsidRPr="005770C6">
        <w:rPr>
          <w:rFonts w:ascii="Times New Roman" w:hAnsi="Times New Roman"/>
          <w:color w:val="000000"/>
          <w:sz w:val="24"/>
          <w:szCs w:val="24"/>
        </w:rPr>
        <w:t xml:space="preserve"> </w:t>
      </w:r>
      <w:proofErr w:type="spellStart"/>
      <w:r w:rsidRPr="005770C6">
        <w:rPr>
          <w:rFonts w:ascii="Times New Roman" w:hAnsi="Times New Roman"/>
          <w:color w:val="000000"/>
          <w:sz w:val="24"/>
          <w:szCs w:val="24"/>
        </w:rPr>
        <w:t>от</w:t>
      </w:r>
      <w:proofErr w:type="spellEnd"/>
      <w:r w:rsidRPr="005770C6">
        <w:rPr>
          <w:rFonts w:ascii="Times New Roman" w:hAnsi="Times New Roman"/>
          <w:color w:val="000000"/>
          <w:sz w:val="24"/>
          <w:szCs w:val="24"/>
        </w:rPr>
        <w:t xml:space="preserve"> 12.04.2019 г., </w:t>
      </w:r>
      <w:proofErr w:type="spellStart"/>
      <w:r w:rsidRPr="005770C6">
        <w:rPr>
          <w:rFonts w:ascii="Times New Roman" w:hAnsi="Times New Roman"/>
          <w:color w:val="000000"/>
          <w:sz w:val="24"/>
          <w:szCs w:val="24"/>
        </w:rPr>
        <w:t>доп</w:t>
      </w:r>
      <w:proofErr w:type="spellEnd"/>
      <w:r w:rsidRPr="005770C6">
        <w:rPr>
          <w:rFonts w:ascii="Times New Roman" w:hAnsi="Times New Roman"/>
          <w:color w:val="000000"/>
          <w:sz w:val="24"/>
          <w:szCs w:val="24"/>
        </w:rPr>
        <w:t xml:space="preserve">. - ДВ, </w:t>
      </w:r>
      <w:proofErr w:type="spellStart"/>
      <w:r w:rsidRPr="005770C6">
        <w:rPr>
          <w:rFonts w:ascii="Times New Roman" w:hAnsi="Times New Roman"/>
          <w:color w:val="000000"/>
          <w:sz w:val="24"/>
          <w:szCs w:val="24"/>
        </w:rPr>
        <w:t>бр</w:t>
      </w:r>
      <w:proofErr w:type="spellEnd"/>
      <w:r w:rsidRPr="005770C6">
        <w:rPr>
          <w:rFonts w:ascii="Times New Roman" w:hAnsi="Times New Roman"/>
          <w:color w:val="000000"/>
          <w:sz w:val="24"/>
          <w:szCs w:val="24"/>
        </w:rPr>
        <w:t xml:space="preserve">. 67 </w:t>
      </w:r>
      <w:proofErr w:type="spellStart"/>
      <w:r w:rsidRPr="005770C6">
        <w:rPr>
          <w:rFonts w:ascii="Times New Roman" w:hAnsi="Times New Roman"/>
          <w:color w:val="000000"/>
          <w:sz w:val="24"/>
          <w:szCs w:val="24"/>
        </w:rPr>
        <w:t>от</w:t>
      </w:r>
      <w:proofErr w:type="spellEnd"/>
      <w:r w:rsidRPr="005770C6">
        <w:rPr>
          <w:rFonts w:ascii="Times New Roman" w:hAnsi="Times New Roman"/>
          <w:color w:val="000000"/>
          <w:sz w:val="24"/>
          <w:szCs w:val="24"/>
        </w:rPr>
        <w:t xml:space="preserve"> 2019 г., в </w:t>
      </w:r>
      <w:proofErr w:type="spellStart"/>
      <w:r w:rsidRPr="005770C6">
        <w:rPr>
          <w:rFonts w:ascii="Times New Roman" w:hAnsi="Times New Roman"/>
          <w:color w:val="000000"/>
          <w:sz w:val="24"/>
          <w:szCs w:val="24"/>
        </w:rPr>
        <w:t>сила</w:t>
      </w:r>
      <w:proofErr w:type="spellEnd"/>
      <w:r w:rsidRPr="005770C6">
        <w:rPr>
          <w:rFonts w:ascii="Times New Roman" w:hAnsi="Times New Roman"/>
          <w:color w:val="000000"/>
          <w:sz w:val="24"/>
          <w:szCs w:val="24"/>
        </w:rPr>
        <w:t xml:space="preserve"> </w:t>
      </w:r>
      <w:proofErr w:type="spellStart"/>
      <w:r w:rsidRPr="005770C6">
        <w:rPr>
          <w:rFonts w:ascii="Times New Roman" w:hAnsi="Times New Roman"/>
          <w:color w:val="000000"/>
          <w:sz w:val="24"/>
          <w:szCs w:val="24"/>
        </w:rPr>
        <w:t>от</w:t>
      </w:r>
      <w:proofErr w:type="spellEnd"/>
      <w:r w:rsidRPr="005770C6">
        <w:rPr>
          <w:rFonts w:ascii="Times New Roman" w:hAnsi="Times New Roman"/>
          <w:color w:val="000000"/>
          <w:sz w:val="24"/>
          <w:szCs w:val="24"/>
        </w:rPr>
        <w:t xml:space="preserve"> 28.08.2019 г.)</w:t>
      </w:r>
    </w:p>
    <w:p w14:paraId="48A97D2D" w14:textId="77777777" w:rsidR="007728EF" w:rsidRPr="005770C6" w:rsidRDefault="007728EF" w:rsidP="005770C6">
      <w:pPr>
        <w:spacing w:after="96" w:line="240" w:lineRule="auto"/>
        <w:ind w:firstLine="924"/>
        <w:jc w:val="both"/>
        <w:textAlignment w:val="center"/>
        <w:rPr>
          <w:rFonts w:ascii="Times New Roman" w:hAnsi="Times New Roman"/>
          <w:color w:val="000000"/>
          <w:sz w:val="24"/>
          <w:szCs w:val="24"/>
        </w:rPr>
      </w:pPr>
    </w:p>
    <w:p w14:paraId="29340516" w14:textId="77777777" w:rsidR="007728EF" w:rsidRPr="004B40FF" w:rsidRDefault="007728EF" w:rsidP="005770C6">
      <w:pPr>
        <w:spacing w:after="0" w:line="240" w:lineRule="auto"/>
        <w:textAlignment w:val="center"/>
        <w:rPr>
          <w:rFonts w:ascii="Times New Roman" w:hAnsi="Times New Roman"/>
          <w:color w:val="000000"/>
          <w:sz w:val="24"/>
          <w:szCs w:val="24"/>
        </w:rPr>
      </w:pPr>
      <w:r w:rsidRPr="005770C6">
        <w:rPr>
          <w:rFonts w:ascii="Times New Roman" w:hAnsi="Times New Roman"/>
          <w:color w:val="000000"/>
          <w:sz w:val="24"/>
          <w:szCs w:val="24"/>
        </w:rPr>
        <w:t xml:space="preserve">                                                                          </w:t>
      </w:r>
      <w:r w:rsidRPr="004B40FF">
        <w:rPr>
          <w:rFonts w:ascii="Times New Roman" w:hAnsi="Times New Roman"/>
          <w:color w:val="000000"/>
          <w:sz w:val="24"/>
          <w:szCs w:val="24"/>
        </w:rPr>
        <w:t>ДО</w:t>
      </w:r>
    </w:p>
    <w:p w14:paraId="4BB3D962" w14:textId="77777777" w:rsidR="007728EF" w:rsidRPr="004B40FF" w:rsidRDefault="007728EF" w:rsidP="005770C6">
      <w:pPr>
        <w:spacing w:after="0" w:line="240" w:lineRule="auto"/>
        <w:textAlignment w:val="center"/>
        <w:rPr>
          <w:rFonts w:ascii="Times New Roman" w:hAnsi="Times New Roman"/>
          <w:color w:val="000000"/>
          <w:sz w:val="24"/>
          <w:szCs w:val="24"/>
        </w:rPr>
      </w:pPr>
      <w:r w:rsidRPr="004B40FF">
        <w:rPr>
          <w:rFonts w:ascii="Times New Roman" w:hAnsi="Times New Roman"/>
          <w:color w:val="000000"/>
          <w:sz w:val="24"/>
          <w:szCs w:val="24"/>
        </w:rPr>
        <w:t>                                                                          ДИРЕКТОРА НА РИОСВ</w:t>
      </w:r>
    </w:p>
    <w:p w14:paraId="4DA76DE0" w14:textId="77777777" w:rsidR="007728EF" w:rsidRPr="00DF67C8" w:rsidRDefault="007728EF" w:rsidP="005770C6">
      <w:pPr>
        <w:spacing w:after="0" w:line="240" w:lineRule="auto"/>
        <w:textAlignment w:val="center"/>
        <w:rPr>
          <w:rFonts w:ascii="Times New Roman" w:hAnsi="Times New Roman"/>
          <w:color w:val="000000"/>
          <w:sz w:val="24"/>
          <w:szCs w:val="24"/>
          <w:lang w:val="bg-BG"/>
        </w:rPr>
      </w:pPr>
      <w:r w:rsidRPr="004B40FF">
        <w:rPr>
          <w:rFonts w:ascii="Times New Roman" w:hAnsi="Times New Roman"/>
          <w:color w:val="000000"/>
          <w:sz w:val="24"/>
          <w:szCs w:val="24"/>
        </w:rPr>
        <w:t xml:space="preserve">                                                                          </w:t>
      </w:r>
      <w:r w:rsidRPr="00DF67C8">
        <w:rPr>
          <w:rFonts w:ascii="Times New Roman" w:hAnsi="Times New Roman"/>
          <w:color w:val="000000"/>
          <w:sz w:val="24"/>
          <w:szCs w:val="24"/>
          <w:lang w:val="bg-BG"/>
        </w:rPr>
        <w:t>ПЛОВДИВ</w:t>
      </w:r>
    </w:p>
    <w:p w14:paraId="2B2F0C15" w14:textId="77777777" w:rsidR="007728EF" w:rsidRPr="00DF67C8" w:rsidRDefault="007728EF" w:rsidP="005770C6">
      <w:pPr>
        <w:spacing w:after="0" w:line="240" w:lineRule="auto"/>
        <w:textAlignment w:val="center"/>
        <w:rPr>
          <w:rFonts w:ascii="Times New Roman" w:hAnsi="Times New Roman"/>
          <w:color w:val="000000"/>
          <w:sz w:val="24"/>
          <w:szCs w:val="24"/>
        </w:rPr>
      </w:pPr>
      <w:r w:rsidRPr="00DF67C8">
        <w:rPr>
          <w:rFonts w:ascii="Times New Roman" w:hAnsi="Times New Roman"/>
          <w:color w:val="000000"/>
          <w:sz w:val="24"/>
          <w:szCs w:val="24"/>
        </w:rPr>
        <w:t> </w:t>
      </w:r>
    </w:p>
    <w:p w14:paraId="46EF5613" w14:textId="77777777" w:rsidR="007728EF" w:rsidRPr="00DF67C8" w:rsidRDefault="007728EF" w:rsidP="005770C6">
      <w:pPr>
        <w:spacing w:after="0" w:line="240" w:lineRule="auto"/>
        <w:jc w:val="center"/>
        <w:textAlignment w:val="center"/>
        <w:rPr>
          <w:rFonts w:ascii="Times New Roman" w:hAnsi="Times New Roman"/>
          <w:color w:val="000000"/>
          <w:sz w:val="24"/>
          <w:szCs w:val="24"/>
        </w:rPr>
      </w:pPr>
      <w:r w:rsidRPr="00DF67C8">
        <w:rPr>
          <w:rFonts w:ascii="Times New Roman" w:hAnsi="Times New Roman"/>
          <w:color w:val="000000"/>
          <w:sz w:val="24"/>
          <w:szCs w:val="24"/>
        </w:rPr>
        <w:t>УВЕДОМЛЕНИЕ</w:t>
      </w:r>
    </w:p>
    <w:p w14:paraId="66C5E593" w14:textId="77777777" w:rsidR="007728EF" w:rsidRPr="00DF67C8" w:rsidRDefault="007728EF" w:rsidP="005770C6">
      <w:pPr>
        <w:spacing w:after="0" w:line="240" w:lineRule="auto"/>
        <w:jc w:val="center"/>
        <w:textAlignment w:val="center"/>
        <w:rPr>
          <w:rFonts w:ascii="Times New Roman" w:hAnsi="Times New Roman"/>
          <w:color w:val="000000"/>
          <w:sz w:val="24"/>
          <w:szCs w:val="24"/>
        </w:rPr>
      </w:pPr>
      <w:proofErr w:type="spellStart"/>
      <w:r w:rsidRPr="00DF67C8">
        <w:rPr>
          <w:rFonts w:ascii="Times New Roman" w:hAnsi="Times New Roman"/>
          <w:color w:val="000000"/>
          <w:sz w:val="24"/>
          <w:szCs w:val="24"/>
        </w:rPr>
        <w:t>за</w:t>
      </w:r>
      <w:proofErr w:type="spellEnd"/>
      <w:r w:rsidRPr="00DF67C8">
        <w:rPr>
          <w:rFonts w:ascii="Times New Roman" w:hAnsi="Times New Roman"/>
          <w:color w:val="000000"/>
          <w:sz w:val="24"/>
          <w:szCs w:val="24"/>
        </w:rPr>
        <w:t xml:space="preserve"> </w:t>
      </w:r>
      <w:proofErr w:type="spellStart"/>
      <w:r w:rsidRPr="00DF67C8">
        <w:rPr>
          <w:rFonts w:ascii="Times New Roman" w:hAnsi="Times New Roman"/>
          <w:color w:val="000000"/>
          <w:sz w:val="24"/>
          <w:szCs w:val="24"/>
        </w:rPr>
        <w:t>инвестиционно</w:t>
      </w:r>
      <w:proofErr w:type="spellEnd"/>
      <w:r w:rsidRPr="00DF67C8">
        <w:rPr>
          <w:rFonts w:ascii="Times New Roman" w:hAnsi="Times New Roman"/>
          <w:color w:val="000000"/>
          <w:sz w:val="24"/>
          <w:szCs w:val="24"/>
        </w:rPr>
        <w:t xml:space="preserve"> </w:t>
      </w:r>
      <w:proofErr w:type="spellStart"/>
      <w:r w:rsidRPr="00DF67C8">
        <w:rPr>
          <w:rFonts w:ascii="Times New Roman" w:hAnsi="Times New Roman"/>
          <w:color w:val="000000"/>
          <w:sz w:val="24"/>
          <w:szCs w:val="24"/>
        </w:rPr>
        <w:t>предложение</w:t>
      </w:r>
      <w:proofErr w:type="spellEnd"/>
    </w:p>
    <w:p w14:paraId="51052DF7" w14:textId="77777777" w:rsidR="007728EF" w:rsidRPr="00DF67C8" w:rsidRDefault="007728EF" w:rsidP="005770C6">
      <w:pPr>
        <w:spacing w:after="0" w:line="240" w:lineRule="auto"/>
        <w:textAlignment w:val="center"/>
        <w:rPr>
          <w:rFonts w:ascii="Times New Roman" w:hAnsi="Times New Roman"/>
          <w:color w:val="000000"/>
          <w:sz w:val="24"/>
          <w:szCs w:val="24"/>
        </w:rPr>
      </w:pPr>
      <w:r w:rsidRPr="00DF67C8">
        <w:rPr>
          <w:rFonts w:ascii="Times New Roman" w:hAnsi="Times New Roman"/>
          <w:color w:val="000000"/>
          <w:sz w:val="24"/>
          <w:szCs w:val="24"/>
        </w:rPr>
        <w:t> </w:t>
      </w:r>
    </w:p>
    <w:p w14:paraId="4EC13658" w14:textId="5CB2861A" w:rsidR="007728EF" w:rsidRPr="00DF67C8" w:rsidRDefault="007728EF" w:rsidP="005770C6">
      <w:pPr>
        <w:spacing w:after="0" w:line="240" w:lineRule="auto"/>
        <w:textAlignment w:val="center"/>
        <w:rPr>
          <w:rFonts w:ascii="Times New Roman" w:hAnsi="Times New Roman"/>
          <w:color w:val="000000"/>
          <w:sz w:val="24"/>
          <w:szCs w:val="24"/>
          <w:lang w:val="bg-BG"/>
        </w:rPr>
      </w:pPr>
      <w:proofErr w:type="spellStart"/>
      <w:r w:rsidRPr="00DF67C8">
        <w:rPr>
          <w:rFonts w:ascii="Times New Roman" w:hAnsi="Times New Roman"/>
          <w:color w:val="000000"/>
          <w:sz w:val="24"/>
          <w:szCs w:val="24"/>
        </w:rPr>
        <w:t>от</w:t>
      </w:r>
      <w:proofErr w:type="spellEnd"/>
      <w:r w:rsidRPr="00DF67C8">
        <w:rPr>
          <w:rFonts w:ascii="Times New Roman" w:hAnsi="Times New Roman"/>
          <w:color w:val="000000"/>
          <w:sz w:val="24"/>
          <w:szCs w:val="24"/>
        </w:rPr>
        <w:t xml:space="preserve"> “</w:t>
      </w:r>
      <w:r w:rsidRPr="00DF67C8">
        <w:rPr>
          <w:rFonts w:ascii="Times New Roman" w:hAnsi="Times New Roman"/>
          <w:color w:val="000000"/>
          <w:sz w:val="24"/>
          <w:szCs w:val="24"/>
          <w:lang w:val="bg-BG"/>
        </w:rPr>
        <w:t>ЮПИТЕР 05” ООД</w:t>
      </w:r>
      <w:r w:rsidRPr="00DF67C8">
        <w:rPr>
          <w:rFonts w:ascii="Times New Roman" w:hAnsi="Times New Roman"/>
          <w:color w:val="000000"/>
          <w:sz w:val="24"/>
          <w:szCs w:val="24"/>
        </w:rPr>
        <w:t>,</w:t>
      </w:r>
      <w:r w:rsidRPr="00DF67C8">
        <w:t xml:space="preserve"> </w:t>
      </w:r>
      <w:bookmarkStart w:id="0" w:name="_Hlk66279753"/>
      <w:proofErr w:type="spellStart"/>
      <w:r w:rsidRPr="00DF67C8">
        <w:rPr>
          <w:rFonts w:ascii="Times New Roman" w:hAnsi="Times New Roman"/>
          <w:color w:val="000000"/>
          <w:sz w:val="24"/>
          <w:szCs w:val="24"/>
        </w:rPr>
        <w:t>гр.Пловдив</w:t>
      </w:r>
      <w:proofErr w:type="spellEnd"/>
      <w:r w:rsidRPr="00DF67C8">
        <w:rPr>
          <w:rFonts w:ascii="Times New Roman" w:hAnsi="Times New Roman"/>
          <w:color w:val="000000"/>
          <w:sz w:val="24"/>
          <w:szCs w:val="24"/>
        </w:rPr>
        <w:t xml:space="preserve">, </w:t>
      </w:r>
      <w:proofErr w:type="spellStart"/>
      <w:r w:rsidRPr="00DF67C8">
        <w:rPr>
          <w:rFonts w:ascii="Times New Roman" w:hAnsi="Times New Roman"/>
          <w:color w:val="000000"/>
          <w:sz w:val="24"/>
          <w:szCs w:val="24"/>
        </w:rPr>
        <w:t>район</w:t>
      </w:r>
      <w:proofErr w:type="spellEnd"/>
      <w:r w:rsidRPr="00DF67C8">
        <w:rPr>
          <w:rFonts w:ascii="Times New Roman" w:hAnsi="Times New Roman"/>
          <w:color w:val="000000"/>
          <w:sz w:val="24"/>
          <w:szCs w:val="24"/>
        </w:rPr>
        <w:t xml:space="preserve"> </w:t>
      </w:r>
      <w:proofErr w:type="spellStart"/>
      <w:r w:rsidRPr="00DF67C8">
        <w:rPr>
          <w:rFonts w:ascii="Times New Roman" w:hAnsi="Times New Roman"/>
          <w:color w:val="000000"/>
          <w:sz w:val="24"/>
          <w:szCs w:val="24"/>
        </w:rPr>
        <w:t>Южен</w:t>
      </w:r>
      <w:proofErr w:type="spellEnd"/>
      <w:r w:rsidRPr="00DF67C8">
        <w:rPr>
          <w:rFonts w:ascii="Times New Roman" w:hAnsi="Times New Roman"/>
          <w:color w:val="000000"/>
          <w:sz w:val="24"/>
          <w:szCs w:val="24"/>
        </w:rPr>
        <w:t>,</w:t>
      </w:r>
      <w:r w:rsidRPr="00DF67C8">
        <w:rPr>
          <w:rFonts w:ascii="Times New Roman" w:hAnsi="Times New Roman"/>
          <w:color w:val="000000"/>
          <w:sz w:val="24"/>
          <w:szCs w:val="24"/>
          <w:lang w:val="bg-BG"/>
        </w:rPr>
        <w:t xml:space="preserve"> ж.к. Околовръстен път, кв. Коматево</w:t>
      </w:r>
      <w:bookmarkEnd w:id="0"/>
      <w:r w:rsidRPr="00DF67C8">
        <w:rPr>
          <w:rFonts w:ascii="Times New Roman" w:hAnsi="Times New Roman"/>
          <w:color w:val="000000"/>
          <w:sz w:val="24"/>
          <w:szCs w:val="24"/>
          <w:lang w:val="bg-BG"/>
        </w:rPr>
        <w:t>, имот № 15006, ЕИК 115</w:t>
      </w:r>
      <w:r w:rsidR="00F13D3B">
        <w:rPr>
          <w:rFonts w:ascii="Times New Roman" w:hAnsi="Times New Roman"/>
          <w:color w:val="000000"/>
          <w:sz w:val="24"/>
          <w:szCs w:val="24"/>
          <w:lang w:val="bg-BG"/>
        </w:rPr>
        <w:t>578467</w:t>
      </w:r>
    </w:p>
    <w:p w14:paraId="16ECF1D6" w14:textId="47940F84" w:rsidR="007728EF" w:rsidRPr="00F04A78" w:rsidDel="00DD1F71" w:rsidRDefault="007728EF" w:rsidP="005770C6">
      <w:pPr>
        <w:spacing w:after="0" w:line="240" w:lineRule="auto"/>
        <w:jc w:val="center"/>
        <w:textAlignment w:val="center"/>
        <w:rPr>
          <w:del w:id="1" w:author="Anastasia Staneva" w:date="2021-04-06T14:44:00Z"/>
          <w:rFonts w:ascii="Times New Roman" w:hAnsi="Times New Roman"/>
          <w:color w:val="000000"/>
          <w:sz w:val="24"/>
          <w:szCs w:val="24"/>
          <w:lang w:val="bg-BG"/>
        </w:rPr>
      </w:pPr>
      <w:bookmarkStart w:id="2" w:name="_GoBack"/>
      <w:bookmarkEnd w:id="2"/>
    </w:p>
    <w:p w14:paraId="3B4603B6" w14:textId="085550E1" w:rsidR="007728EF" w:rsidRPr="00DD1F71" w:rsidDel="00DD1F71" w:rsidRDefault="007728EF" w:rsidP="005770C6">
      <w:pPr>
        <w:spacing w:after="0" w:line="240" w:lineRule="auto"/>
        <w:textAlignment w:val="center"/>
        <w:rPr>
          <w:del w:id="3" w:author="Anastasia Staneva" w:date="2021-04-06T14:43:00Z"/>
          <w:rFonts w:ascii="Times New Roman" w:hAnsi="Times New Roman"/>
          <w:color w:val="000000"/>
          <w:sz w:val="24"/>
          <w:szCs w:val="24"/>
          <w:lang w:val="de-DE"/>
        </w:rPr>
      </w:pPr>
    </w:p>
    <w:p w14:paraId="08092161" w14:textId="16EDF280" w:rsidR="007728EF" w:rsidRPr="00F04A78" w:rsidDel="00DD1F71" w:rsidRDefault="007728EF" w:rsidP="005770C6">
      <w:pPr>
        <w:spacing w:after="0" w:line="240" w:lineRule="auto"/>
        <w:textAlignment w:val="center"/>
        <w:rPr>
          <w:del w:id="4" w:author="Anastasia Staneva" w:date="2021-04-06T14:43:00Z"/>
          <w:rFonts w:ascii="Times New Roman" w:hAnsi="Times New Roman"/>
          <w:color w:val="000000"/>
          <w:sz w:val="24"/>
          <w:szCs w:val="24"/>
          <w:lang w:val="de-DE"/>
        </w:rPr>
      </w:pPr>
      <w:del w:id="5" w:author="Anastasia Staneva" w:date="2021-04-06T14:43:00Z">
        <w:r w:rsidRPr="00F04A78" w:rsidDel="00DD1F71">
          <w:rPr>
            <w:rFonts w:ascii="Times New Roman" w:hAnsi="Times New Roman"/>
            <w:color w:val="000000"/>
            <w:sz w:val="24"/>
            <w:szCs w:val="24"/>
            <w:lang w:val="de-DE"/>
          </w:rPr>
          <w:delText> </w:delText>
        </w:r>
      </w:del>
    </w:p>
    <w:p w14:paraId="61524BEB" w14:textId="77777777" w:rsidR="007728EF" w:rsidRPr="00522C6D" w:rsidRDefault="007728EF" w:rsidP="00522C6D">
      <w:pPr>
        <w:spacing w:after="0" w:line="240" w:lineRule="auto"/>
        <w:ind w:firstLine="720"/>
        <w:textAlignment w:val="center"/>
        <w:rPr>
          <w:rFonts w:ascii="Times New Roman" w:hAnsi="Times New Roman"/>
          <w:color w:val="000000"/>
          <w:sz w:val="24"/>
          <w:szCs w:val="24"/>
          <w:lang w:val="bg-BG"/>
        </w:rPr>
      </w:pPr>
      <w:r>
        <w:rPr>
          <w:rFonts w:ascii="Times New Roman" w:hAnsi="Times New Roman"/>
          <w:color w:val="000000"/>
          <w:sz w:val="24"/>
          <w:szCs w:val="24"/>
        </w:rPr>
        <w:t>УВАЖАЕМ</w:t>
      </w:r>
      <w:r>
        <w:rPr>
          <w:rFonts w:ascii="Times New Roman" w:hAnsi="Times New Roman"/>
          <w:color w:val="000000"/>
          <w:sz w:val="24"/>
          <w:szCs w:val="24"/>
          <w:lang w:val="bg-BG"/>
        </w:rPr>
        <w:t>А</w:t>
      </w:r>
      <w:r w:rsidRPr="00C5748E">
        <w:rPr>
          <w:rFonts w:ascii="Times New Roman" w:hAnsi="Times New Roman"/>
          <w:color w:val="000000"/>
          <w:sz w:val="24"/>
          <w:szCs w:val="24"/>
          <w:lang w:val="de-DE"/>
        </w:rPr>
        <w:t xml:space="preserve"> </w:t>
      </w:r>
      <w:r>
        <w:rPr>
          <w:rFonts w:ascii="Times New Roman" w:hAnsi="Times New Roman"/>
          <w:color w:val="000000"/>
          <w:sz w:val="24"/>
          <w:szCs w:val="24"/>
        </w:rPr>
        <w:t>Г</w:t>
      </w:r>
      <w:r w:rsidRPr="00C5748E">
        <w:rPr>
          <w:rFonts w:ascii="Times New Roman" w:hAnsi="Times New Roman"/>
          <w:color w:val="000000"/>
          <w:sz w:val="24"/>
          <w:szCs w:val="24"/>
          <w:lang w:val="de-DE"/>
        </w:rPr>
        <w:t>-</w:t>
      </w:r>
      <w:r>
        <w:rPr>
          <w:rFonts w:ascii="Times New Roman" w:hAnsi="Times New Roman"/>
          <w:color w:val="000000"/>
          <w:sz w:val="24"/>
          <w:szCs w:val="24"/>
        </w:rPr>
        <w:t>ЖО</w:t>
      </w:r>
      <w:r>
        <w:rPr>
          <w:rFonts w:ascii="Times New Roman" w:hAnsi="Times New Roman"/>
          <w:color w:val="000000"/>
          <w:sz w:val="24"/>
          <w:szCs w:val="24"/>
          <w:lang w:val="bg-BG"/>
        </w:rPr>
        <w:t xml:space="preserve"> </w:t>
      </w:r>
      <w:r w:rsidRPr="005770C6">
        <w:rPr>
          <w:rFonts w:ascii="Times New Roman" w:hAnsi="Times New Roman"/>
          <w:color w:val="000000"/>
          <w:sz w:val="24"/>
          <w:szCs w:val="24"/>
        </w:rPr>
        <w:t>ДИРЕКТОР</w:t>
      </w:r>
      <w:r w:rsidRPr="00C5748E">
        <w:rPr>
          <w:rFonts w:ascii="Times New Roman" w:hAnsi="Times New Roman"/>
          <w:color w:val="000000"/>
          <w:sz w:val="24"/>
          <w:szCs w:val="24"/>
          <w:lang w:val="de-DE"/>
        </w:rPr>
        <w:t>,</w:t>
      </w:r>
    </w:p>
    <w:p w14:paraId="2D3773BA" w14:textId="77777777" w:rsidR="007728EF" w:rsidRPr="00C5748E" w:rsidRDefault="007728EF" w:rsidP="005770C6">
      <w:pPr>
        <w:spacing w:after="0" w:line="240" w:lineRule="auto"/>
        <w:textAlignment w:val="center"/>
        <w:rPr>
          <w:rFonts w:ascii="Times New Roman" w:hAnsi="Times New Roman"/>
          <w:color w:val="000000"/>
          <w:sz w:val="24"/>
          <w:szCs w:val="24"/>
          <w:lang w:val="de-DE"/>
        </w:rPr>
      </w:pPr>
      <w:r w:rsidRPr="00C5748E">
        <w:rPr>
          <w:rFonts w:ascii="Times New Roman" w:hAnsi="Times New Roman"/>
          <w:color w:val="000000"/>
          <w:sz w:val="24"/>
          <w:szCs w:val="24"/>
          <w:lang w:val="de-DE"/>
        </w:rPr>
        <w:t> </w:t>
      </w:r>
    </w:p>
    <w:p w14:paraId="435F7BFD" w14:textId="77777777" w:rsidR="007728EF" w:rsidRPr="00C5748E" w:rsidRDefault="007728EF" w:rsidP="00F04A78">
      <w:pPr>
        <w:spacing w:after="0" w:line="240" w:lineRule="auto"/>
        <w:ind w:firstLine="720"/>
        <w:jc w:val="both"/>
        <w:textAlignment w:val="center"/>
        <w:rPr>
          <w:rFonts w:ascii="Times New Roman" w:hAnsi="Times New Roman"/>
          <w:color w:val="000000"/>
          <w:sz w:val="24"/>
          <w:szCs w:val="24"/>
          <w:lang w:val="de-DE"/>
        </w:rPr>
      </w:pPr>
      <w:proofErr w:type="spellStart"/>
      <w:r w:rsidRPr="005770C6">
        <w:rPr>
          <w:rFonts w:ascii="Times New Roman" w:hAnsi="Times New Roman"/>
          <w:color w:val="000000"/>
          <w:sz w:val="24"/>
          <w:szCs w:val="24"/>
        </w:rPr>
        <w:t>Уведомяваме</w:t>
      </w:r>
      <w:proofErr w:type="spellEnd"/>
      <w:r w:rsidRPr="00C5748E">
        <w:rPr>
          <w:rFonts w:ascii="Times New Roman" w:hAnsi="Times New Roman"/>
          <w:color w:val="000000"/>
          <w:sz w:val="24"/>
          <w:szCs w:val="24"/>
          <w:lang w:val="de-DE"/>
        </w:rPr>
        <w:t xml:space="preserve"> </w:t>
      </w:r>
      <w:proofErr w:type="spellStart"/>
      <w:r w:rsidRPr="005770C6">
        <w:rPr>
          <w:rFonts w:ascii="Times New Roman" w:hAnsi="Times New Roman"/>
          <w:color w:val="000000"/>
          <w:sz w:val="24"/>
          <w:szCs w:val="24"/>
        </w:rPr>
        <w:t>Ви</w:t>
      </w:r>
      <w:proofErr w:type="spellEnd"/>
      <w:r w:rsidRPr="00C5748E">
        <w:rPr>
          <w:rFonts w:ascii="Times New Roman" w:hAnsi="Times New Roman"/>
          <w:color w:val="000000"/>
          <w:sz w:val="24"/>
          <w:szCs w:val="24"/>
          <w:lang w:val="de-DE"/>
        </w:rPr>
        <w:t xml:space="preserve">, </w:t>
      </w:r>
      <w:proofErr w:type="spellStart"/>
      <w:r w:rsidRPr="005770C6">
        <w:rPr>
          <w:rFonts w:ascii="Times New Roman" w:hAnsi="Times New Roman"/>
          <w:color w:val="000000"/>
          <w:sz w:val="24"/>
          <w:szCs w:val="24"/>
        </w:rPr>
        <w:t>че</w:t>
      </w:r>
      <w:proofErr w:type="spellEnd"/>
      <w:r w:rsidRPr="00C5748E">
        <w:rPr>
          <w:rFonts w:ascii="Times New Roman" w:hAnsi="Times New Roman"/>
          <w:color w:val="000000"/>
          <w:sz w:val="24"/>
          <w:szCs w:val="24"/>
          <w:lang w:val="de-DE"/>
        </w:rPr>
        <w:t> “</w:t>
      </w:r>
      <w:r>
        <w:rPr>
          <w:rFonts w:ascii="Times New Roman" w:hAnsi="Times New Roman"/>
          <w:color w:val="000000"/>
          <w:sz w:val="24"/>
          <w:szCs w:val="24"/>
          <w:lang w:val="bg-BG"/>
        </w:rPr>
        <w:t>ЮПИТЕР 05” ООД</w:t>
      </w:r>
      <w:r w:rsidRPr="00C5748E">
        <w:rPr>
          <w:rFonts w:ascii="Times New Roman" w:hAnsi="Times New Roman"/>
          <w:color w:val="000000"/>
          <w:sz w:val="24"/>
          <w:szCs w:val="24"/>
          <w:lang w:val="de-DE"/>
        </w:rPr>
        <w:t xml:space="preserve"> </w:t>
      </w:r>
      <w:proofErr w:type="spellStart"/>
      <w:r w:rsidRPr="005770C6">
        <w:rPr>
          <w:rFonts w:ascii="Times New Roman" w:hAnsi="Times New Roman"/>
          <w:color w:val="000000"/>
          <w:sz w:val="24"/>
          <w:szCs w:val="24"/>
        </w:rPr>
        <w:t>има</w:t>
      </w:r>
      <w:proofErr w:type="spellEnd"/>
      <w:r w:rsidRPr="00C5748E">
        <w:rPr>
          <w:rFonts w:ascii="Times New Roman" w:hAnsi="Times New Roman"/>
          <w:color w:val="000000"/>
          <w:sz w:val="24"/>
          <w:szCs w:val="24"/>
          <w:lang w:val="de-DE"/>
        </w:rPr>
        <w:t xml:space="preserve"> </w:t>
      </w:r>
      <w:proofErr w:type="spellStart"/>
      <w:r w:rsidRPr="005770C6">
        <w:rPr>
          <w:rFonts w:ascii="Times New Roman" w:hAnsi="Times New Roman"/>
          <w:color w:val="000000"/>
          <w:sz w:val="24"/>
          <w:szCs w:val="24"/>
        </w:rPr>
        <w:t>следното</w:t>
      </w:r>
      <w:proofErr w:type="spellEnd"/>
      <w:r w:rsidRPr="00C5748E">
        <w:rPr>
          <w:rFonts w:ascii="Times New Roman" w:hAnsi="Times New Roman"/>
          <w:color w:val="000000"/>
          <w:sz w:val="24"/>
          <w:szCs w:val="24"/>
          <w:lang w:val="de-DE"/>
        </w:rPr>
        <w:t xml:space="preserve"> </w:t>
      </w:r>
      <w:proofErr w:type="spellStart"/>
      <w:r w:rsidRPr="005770C6">
        <w:rPr>
          <w:rFonts w:ascii="Times New Roman" w:hAnsi="Times New Roman"/>
          <w:color w:val="000000"/>
          <w:sz w:val="24"/>
          <w:szCs w:val="24"/>
        </w:rPr>
        <w:t>инвестиционно</w:t>
      </w:r>
      <w:proofErr w:type="spellEnd"/>
      <w:r w:rsidRPr="00C5748E">
        <w:rPr>
          <w:rFonts w:ascii="Times New Roman" w:hAnsi="Times New Roman"/>
          <w:color w:val="000000"/>
          <w:sz w:val="24"/>
          <w:szCs w:val="24"/>
          <w:lang w:val="de-DE"/>
        </w:rPr>
        <w:t xml:space="preserve"> </w:t>
      </w:r>
      <w:proofErr w:type="spellStart"/>
      <w:r w:rsidRPr="005770C6">
        <w:rPr>
          <w:rFonts w:ascii="Times New Roman" w:hAnsi="Times New Roman"/>
          <w:color w:val="000000"/>
          <w:sz w:val="24"/>
          <w:szCs w:val="24"/>
        </w:rPr>
        <w:t>предложение</w:t>
      </w:r>
      <w:proofErr w:type="spellEnd"/>
      <w:r w:rsidRPr="00C5748E">
        <w:rPr>
          <w:rFonts w:ascii="Times New Roman" w:hAnsi="Times New Roman"/>
          <w:color w:val="000000"/>
          <w:sz w:val="24"/>
          <w:szCs w:val="24"/>
          <w:lang w:val="de-DE"/>
        </w:rPr>
        <w:t>:</w:t>
      </w:r>
    </w:p>
    <w:p w14:paraId="41247572" w14:textId="77777777" w:rsidR="007728EF" w:rsidRDefault="007728EF" w:rsidP="00F04A78">
      <w:pPr>
        <w:spacing w:after="0" w:line="240" w:lineRule="auto"/>
        <w:ind w:firstLine="720"/>
        <w:jc w:val="both"/>
        <w:textAlignment w:val="center"/>
        <w:rPr>
          <w:rFonts w:ascii="Times New Roman" w:hAnsi="Times New Roman"/>
          <w:sz w:val="24"/>
          <w:szCs w:val="24"/>
          <w:lang w:val="bg-BG"/>
        </w:rPr>
      </w:pPr>
      <w:r>
        <w:rPr>
          <w:rFonts w:ascii="Times New Roman" w:hAnsi="Times New Roman"/>
          <w:b/>
          <w:sz w:val="24"/>
          <w:szCs w:val="24"/>
          <w:lang w:val="bg-BG"/>
        </w:rPr>
        <w:t>„</w:t>
      </w:r>
      <w:r w:rsidRPr="007D6F9B">
        <w:rPr>
          <w:rFonts w:ascii="Times New Roman" w:hAnsi="Times New Roman"/>
          <w:b/>
          <w:sz w:val="24"/>
          <w:szCs w:val="24"/>
          <w:lang w:val="bg-BG"/>
        </w:rPr>
        <w:t>Разширение на Завод за горещо поцинковане</w:t>
      </w:r>
      <w:r>
        <w:rPr>
          <w:rFonts w:ascii="Times New Roman" w:hAnsi="Times New Roman"/>
          <w:b/>
          <w:sz w:val="24"/>
          <w:szCs w:val="24"/>
          <w:lang w:val="bg-BG"/>
        </w:rPr>
        <w:t>”</w:t>
      </w:r>
      <w:r w:rsidRPr="00522C6D">
        <w:rPr>
          <w:rFonts w:ascii="Times New Roman" w:hAnsi="Times New Roman"/>
          <w:b/>
          <w:sz w:val="24"/>
          <w:szCs w:val="24"/>
          <w:lang w:val="bg-BG"/>
        </w:rPr>
        <w:t xml:space="preserve"> </w:t>
      </w:r>
      <w:r w:rsidRPr="00522C6D">
        <w:rPr>
          <w:rFonts w:ascii="Times New Roman" w:hAnsi="Times New Roman"/>
          <w:sz w:val="24"/>
          <w:szCs w:val="24"/>
          <w:lang w:val="bg-BG"/>
        </w:rPr>
        <w:t xml:space="preserve">в УПИ </w:t>
      </w:r>
      <w:r w:rsidRPr="00C5748E">
        <w:rPr>
          <w:rFonts w:ascii="Times New Roman" w:hAnsi="Times New Roman"/>
          <w:sz w:val="24"/>
          <w:szCs w:val="24"/>
          <w:lang w:val="de-DE"/>
        </w:rPr>
        <w:t>IV</w:t>
      </w:r>
      <w:r w:rsidRPr="00522C6D">
        <w:rPr>
          <w:rFonts w:ascii="Times New Roman" w:hAnsi="Times New Roman"/>
          <w:sz w:val="24"/>
          <w:szCs w:val="24"/>
          <w:lang w:val="bg-BG"/>
        </w:rPr>
        <w:t>-011411, производствена и складова дейност, м-ст „Капсида“, ПИ 40467.11.41 по КК на гр.Куклен</w:t>
      </w:r>
      <w:r>
        <w:rPr>
          <w:rFonts w:ascii="Times New Roman" w:hAnsi="Times New Roman"/>
          <w:sz w:val="24"/>
          <w:szCs w:val="24"/>
          <w:lang w:val="bg-BG"/>
        </w:rPr>
        <w:t>.</w:t>
      </w:r>
    </w:p>
    <w:p w14:paraId="2EBA7CC4" w14:textId="77777777" w:rsidR="007728EF" w:rsidRDefault="007728EF" w:rsidP="005770C6">
      <w:pPr>
        <w:spacing w:after="0" w:line="240" w:lineRule="auto"/>
        <w:textAlignment w:val="center"/>
        <w:rPr>
          <w:rFonts w:ascii="Times New Roman" w:hAnsi="Times New Roman"/>
          <w:sz w:val="24"/>
          <w:szCs w:val="24"/>
          <w:lang w:val="bg-BG"/>
        </w:rPr>
      </w:pPr>
    </w:p>
    <w:p w14:paraId="435149B0" w14:textId="77777777" w:rsidR="007728EF" w:rsidRPr="00C5748E" w:rsidRDefault="007728EF" w:rsidP="00522C6D">
      <w:pPr>
        <w:spacing w:after="0" w:line="240" w:lineRule="auto"/>
        <w:ind w:firstLine="720"/>
        <w:textAlignment w:val="center"/>
        <w:rPr>
          <w:rFonts w:ascii="Times New Roman" w:hAnsi="Times New Roman"/>
          <w:b/>
          <w:color w:val="000000"/>
          <w:sz w:val="24"/>
          <w:szCs w:val="24"/>
          <w:lang w:val="de-DE"/>
        </w:rPr>
      </w:pPr>
      <w:r w:rsidRPr="00C5748E">
        <w:rPr>
          <w:rFonts w:ascii="Times New Roman" w:hAnsi="Times New Roman"/>
          <w:b/>
          <w:color w:val="000000"/>
          <w:sz w:val="24"/>
          <w:szCs w:val="24"/>
          <w:u w:val="single"/>
          <w:lang w:val="de-DE"/>
        </w:rPr>
        <w:t xml:space="preserve"> </w:t>
      </w:r>
      <w:proofErr w:type="spellStart"/>
      <w:r w:rsidRPr="00522C6D">
        <w:rPr>
          <w:rFonts w:ascii="Times New Roman" w:hAnsi="Times New Roman"/>
          <w:b/>
          <w:color w:val="000000"/>
          <w:sz w:val="24"/>
          <w:szCs w:val="24"/>
          <w:u w:val="single"/>
        </w:rPr>
        <w:t>Характеристика</w:t>
      </w:r>
      <w:proofErr w:type="spellEnd"/>
      <w:r w:rsidRPr="00C5748E">
        <w:rPr>
          <w:rFonts w:ascii="Times New Roman" w:hAnsi="Times New Roman"/>
          <w:b/>
          <w:color w:val="000000"/>
          <w:sz w:val="24"/>
          <w:szCs w:val="24"/>
          <w:u w:val="single"/>
          <w:lang w:val="de-DE"/>
        </w:rPr>
        <w:t xml:space="preserve"> </w:t>
      </w:r>
      <w:proofErr w:type="spellStart"/>
      <w:r w:rsidRPr="00522C6D">
        <w:rPr>
          <w:rFonts w:ascii="Times New Roman" w:hAnsi="Times New Roman"/>
          <w:b/>
          <w:color w:val="000000"/>
          <w:sz w:val="24"/>
          <w:szCs w:val="24"/>
          <w:u w:val="single"/>
        </w:rPr>
        <w:t>на</w:t>
      </w:r>
      <w:proofErr w:type="spellEnd"/>
      <w:r w:rsidRPr="00C5748E">
        <w:rPr>
          <w:rFonts w:ascii="Times New Roman" w:hAnsi="Times New Roman"/>
          <w:b/>
          <w:color w:val="000000"/>
          <w:sz w:val="24"/>
          <w:szCs w:val="24"/>
          <w:u w:val="single"/>
          <w:lang w:val="de-DE"/>
        </w:rPr>
        <w:t xml:space="preserve"> </w:t>
      </w:r>
      <w:proofErr w:type="spellStart"/>
      <w:r w:rsidRPr="00522C6D">
        <w:rPr>
          <w:rFonts w:ascii="Times New Roman" w:hAnsi="Times New Roman"/>
          <w:b/>
          <w:color w:val="000000"/>
          <w:sz w:val="24"/>
          <w:szCs w:val="24"/>
          <w:u w:val="single"/>
        </w:rPr>
        <w:t>инвестиционното</w:t>
      </w:r>
      <w:proofErr w:type="spellEnd"/>
      <w:r w:rsidRPr="00C5748E">
        <w:rPr>
          <w:rFonts w:ascii="Times New Roman" w:hAnsi="Times New Roman"/>
          <w:b/>
          <w:color w:val="000000"/>
          <w:sz w:val="24"/>
          <w:szCs w:val="24"/>
          <w:u w:val="single"/>
          <w:lang w:val="de-DE"/>
        </w:rPr>
        <w:t xml:space="preserve"> </w:t>
      </w:r>
      <w:proofErr w:type="spellStart"/>
      <w:r w:rsidRPr="00522C6D">
        <w:rPr>
          <w:rFonts w:ascii="Times New Roman" w:hAnsi="Times New Roman"/>
          <w:b/>
          <w:color w:val="000000"/>
          <w:sz w:val="24"/>
          <w:szCs w:val="24"/>
          <w:u w:val="single"/>
        </w:rPr>
        <w:t>предложение</w:t>
      </w:r>
      <w:proofErr w:type="spellEnd"/>
      <w:r w:rsidRPr="00C5748E">
        <w:rPr>
          <w:rFonts w:ascii="Times New Roman" w:hAnsi="Times New Roman"/>
          <w:b/>
          <w:color w:val="000000"/>
          <w:sz w:val="24"/>
          <w:szCs w:val="24"/>
          <w:u w:val="single"/>
          <w:lang w:val="de-DE"/>
        </w:rPr>
        <w:t>:</w:t>
      </w:r>
    </w:p>
    <w:p w14:paraId="2084C0A7" w14:textId="77777777" w:rsidR="007728EF" w:rsidRDefault="007728EF" w:rsidP="00522C6D">
      <w:pPr>
        <w:spacing w:after="0" w:line="240" w:lineRule="auto"/>
        <w:ind w:firstLine="720"/>
        <w:textAlignment w:val="center"/>
        <w:rPr>
          <w:rFonts w:ascii="Times New Roman" w:hAnsi="Times New Roman"/>
          <w:b/>
          <w:color w:val="000000"/>
          <w:sz w:val="24"/>
          <w:szCs w:val="24"/>
          <w:lang w:val="bg-BG"/>
        </w:rPr>
      </w:pPr>
    </w:p>
    <w:p w14:paraId="1FDF86BC" w14:textId="77777777" w:rsidR="007728EF" w:rsidRPr="00C5748E" w:rsidRDefault="007728EF" w:rsidP="00522C6D">
      <w:pPr>
        <w:spacing w:after="0" w:line="240" w:lineRule="auto"/>
        <w:ind w:firstLine="720"/>
        <w:textAlignment w:val="center"/>
        <w:rPr>
          <w:rFonts w:ascii="Times New Roman" w:hAnsi="Times New Roman"/>
          <w:b/>
          <w:color w:val="000000"/>
          <w:sz w:val="24"/>
          <w:szCs w:val="24"/>
          <w:lang w:val="de-DE"/>
        </w:rPr>
      </w:pPr>
      <w:r w:rsidRPr="00C5748E">
        <w:rPr>
          <w:rFonts w:ascii="Times New Roman" w:hAnsi="Times New Roman"/>
          <w:b/>
          <w:color w:val="000000"/>
          <w:sz w:val="24"/>
          <w:szCs w:val="24"/>
          <w:lang w:val="de-DE"/>
        </w:rPr>
        <w:t xml:space="preserve">1. </w:t>
      </w:r>
      <w:proofErr w:type="spellStart"/>
      <w:r w:rsidRPr="00522C6D">
        <w:rPr>
          <w:rFonts w:ascii="Times New Roman" w:hAnsi="Times New Roman"/>
          <w:b/>
          <w:color w:val="000000"/>
          <w:sz w:val="24"/>
          <w:szCs w:val="24"/>
        </w:rPr>
        <w:t>Резюме</w:t>
      </w:r>
      <w:proofErr w:type="spellEnd"/>
      <w:r w:rsidRPr="00C5748E">
        <w:rPr>
          <w:rFonts w:ascii="Times New Roman" w:hAnsi="Times New Roman"/>
          <w:b/>
          <w:color w:val="000000"/>
          <w:sz w:val="24"/>
          <w:szCs w:val="24"/>
          <w:lang w:val="de-DE"/>
        </w:rPr>
        <w:t xml:space="preserve"> </w:t>
      </w:r>
      <w:proofErr w:type="spellStart"/>
      <w:r w:rsidRPr="00522C6D">
        <w:rPr>
          <w:rFonts w:ascii="Times New Roman" w:hAnsi="Times New Roman"/>
          <w:b/>
          <w:color w:val="000000"/>
          <w:sz w:val="24"/>
          <w:szCs w:val="24"/>
        </w:rPr>
        <w:t>на</w:t>
      </w:r>
      <w:proofErr w:type="spellEnd"/>
      <w:r w:rsidRPr="00C5748E">
        <w:rPr>
          <w:rFonts w:ascii="Times New Roman" w:hAnsi="Times New Roman"/>
          <w:b/>
          <w:color w:val="000000"/>
          <w:sz w:val="24"/>
          <w:szCs w:val="24"/>
          <w:lang w:val="de-DE"/>
        </w:rPr>
        <w:t xml:space="preserve"> </w:t>
      </w:r>
      <w:proofErr w:type="spellStart"/>
      <w:r w:rsidRPr="00522C6D">
        <w:rPr>
          <w:rFonts w:ascii="Times New Roman" w:hAnsi="Times New Roman"/>
          <w:b/>
          <w:color w:val="000000"/>
          <w:sz w:val="24"/>
          <w:szCs w:val="24"/>
        </w:rPr>
        <w:t>предложението</w:t>
      </w:r>
      <w:proofErr w:type="spellEnd"/>
      <w:r w:rsidRPr="00C5748E">
        <w:rPr>
          <w:rFonts w:ascii="Times New Roman" w:hAnsi="Times New Roman"/>
          <w:b/>
          <w:color w:val="000000"/>
          <w:sz w:val="24"/>
          <w:szCs w:val="24"/>
          <w:lang w:val="de-DE"/>
        </w:rPr>
        <w:t>:</w:t>
      </w:r>
    </w:p>
    <w:p w14:paraId="5D409963" w14:textId="77777777" w:rsidR="007728EF" w:rsidRDefault="007728EF" w:rsidP="005770C6">
      <w:pPr>
        <w:spacing w:after="0" w:line="240" w:lineRule="auto"/>
        <w:jc w:val="center"/>
        <w:textAlignment w:val="center"/>
        <w:rPr>
          <w:rFonts w:ascii="Times New Roman" w:hAnsi="Times New Roman"/>
          <w:color w:val="000000"/>
          <w:sz w:val="24"/>
          <w:szCs w:val="24"/>
          <w:lang w:val="bg-BG"/>
        </w:rPr>
      </w:pPr>
    </w:p>
    <w:p w14:paraId="1249428F" w14:textId="77777777" w:rsidR="007728EF" w:rsidRDefault="007728EF" w:rsidP="00F04A78">
      <w:pPr>
        <w:spacing w:after="0" w:line="240" w:lineRule="auto"/>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ab/>
        <w:t xml:space="preserve">Инвестиционното предложение (ИП) е за разширение на дейността с цел увеличаване на капацитета. </w:t>
      </w:r>
    </w:p>
    <w:p w14:paraId="1F8B2864" w14:textId="77777777" w:rsidR="007728EF" w:rsidRDefault="007728EF" w:rsidP="00F04A78">
      <w:pPr>
        <w:spacing w:after="0" w:line="240" w:lineRule="auto"/>
        <w:ind w:firstLine="72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 xml:space="preserve">В имота, предмет на ИП, възложителят експлоатира Инсталация за </w:t>
      </w:r>
      <w:r w:rsidRPr="00F04A78">
        <w:rPr>
          <w:rFonts w:ascii="Times New Roman" w:hAnsi="Times New Roman"/>
          <w:sz w:val="24"/>
          <w:szCs w:val="24"/>
          <w:lang w:val="bg-BG"/>
        </w:rPr>
        <w:t>защитни покрития от разтопен метал с консумация над 2 тона нерафинирана стомана за час</w:t>
      </w:r>
      <w:r>
        <w:rPr>
          <w:rFonts w:ascii="Times New Roman" w:hAnsi="Times New Roman"/>
          <w:color w:val="000000"/>
          <w:sz w:val="24"/>
          <w:szCs w:val="24"/>
          <w:lang w:val="bg-BG"/>
        </w:rPr>
        <w:t xml:space="preserve">, работеща по условията на Комплексно разрешително (КР) № 412-Н0/2011, актуализирано с Решение № </w:t>
      </w:r>
      <w:r w:rsidRPr="00F04A78">
        <w:rPr>
          <w:rFonts w:ascii="Times New Roman" w:hAnsi="Times New Roman"/>
          <w:sz w:val="24"/>
          <w:szCs w:val="24"/>
          <w:lang w:val="bg-BG"/>
        </w:rPr>
        <w:t>412-Н0-И0-А1/2017</w:t>
      </w:r>
      <w:r>
        <w:rPr>
          <w:rFonts w:ascii="Times New Roman" w:hAnsi="Times New Roman"/>
          <w:sz w:val="24"/>
          <w:szCs w:val="24"/>
          <w:lang w:val="bg-BG"/>
        </w:rPr>
        <w:t xml:space="preserve"> </w:t>
      </w:r>
      <w:r w:rsidRPr="00F04A78">
        <w:rPr>
          <w:rFonts w:ascii="Times New Roman" w:hAnsi="Times New Roman"/>
          <w:sz w:val="24"/>
          <w:szCs w:val="24"/>
          <w:lang w:val="bg-BG"/>
        </w:rPr>
        <w:t>г</w:t>
      </w:r>
      <w:r>
        <w:rPr>
          <w:rFonts w:ascii="Times New Roman" w:hAnsi="Times New Roman"/>
          <w:sz w:val="24"/>
          <w:szCs w:val="24"/>
          <w:lang w:val="bg-BG"/>
        </w:rPr>
        <w:t>одина</w:t>
      </w:r>
      <w:r w:rsidRPr="00F04A78">
        <w:rPr>
          <w:rFonts w:ascii="Times New Roman" w:hAnsi="Times New Roman"/>
          <w:sz w:val="24"/>
          <w:szCs w:val="24"/>
          <w:lang w:val="bg-BG"/>
        </w:rPr>
        <w:t>.</w:t>
      </w:r>
    </w:p>
    <w:p w14:paraId="38993FE6" w14:textId="77777777" w:rsidR="007728EF" w:rsidRDefault="007728EF" w:rsidP="00464670">
      <w:pPr>
        <w:spacing w:after="0" w:line="240" w:lineRule="auto"/>
        <w:ind w:firstLine="720"/>
        <w:textAlignment w:val="center"/>
        <w:rPr>
          <w:rFonts w:ascii="Times New Roman" w:hAnsi="Times New Roman"/>
          <w:color w:val="000000"/>
          <w:sz w:val="24"/>
          <w:szCs w:val="24"/>
          <w:lang w:val="bg-BG"/>
        </w:rPr>
      </w:pPr>
    </w:p>
    <w:p w14:paraId="6A351D8A" w14:textId="77777777" w:rsidR="007728EF" w:rsidRDefault="007728EF" w:rsidP="00F04A78">
      <w:pPr>
        <w:spacing w:after="0" w:line="240" w:lineRule="auto"/>
        <w:ind w:firstLine="72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Предвижда се:</w:t>
      </w:r>
    </w:p>
    <w:p w14:paraId="12BB1FD0" w14:textId="77777777" w:rsidR="007728EF" w:rsidRDefault="007728EF" w:rsidP="00F04A78">
      <w:pPr>
        <w:spacing w:after="0" w:line="240" w:lineRule="auto"/>
        <w:ind w:left="720" w:firstLine="720"/>
        <w:jc w:val="both"/>
        <w:textAlignment w:val="center"/>
        <w:rPr>
          <w:rFonts w:ascii="Times New Roman" w:hAnsi="Times New Roman"/>
          <w:color w:val="000000"/>
          <w:sz w:val="24"/>
          <w:szCs w:val="24"/>
          <w:lang w:val="bg-BG"/>
        </w:rPr>
      </w:pPr>
      <w:r w:rsidRPr="004B40FF">
        <w:rPr>
          <w:rFonts w:ascii="Times New Roman" w:hAnsi="Times New Roman"/>
          <w:color w:val="000000"/>
          <w:sz w:val="24"/>
          <w:szCs w:val="24"/>
          <w:lang w:val="bg-BG"/>
        </w:rPr>
        <w:t>- в северната част на площадката, западно от съществуващия Склад за метали, да се изгради втори цех (№ 2) за горещо поцинковане;</w:t>
      </w:r>
    </w:p>
    <w:p w14:paraId="2FC01886" w14:textId="77777777" w:rsidR="007728EF" w:rsidRPr="004B40FF" w:rsidRDefault="007728EF" w:rsidP="00F04A78">
      <w:pPr>
        <w:spacing w:after="0" w:line="240" w:lineRule="auto"/>
        <w:ind w:left="720" w:firstLine="72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 монтиране на допълнителни вани в съществуващия Цех 1 (1 бр. вана за пасивиране и 2 бр. вани за байцване);</w:t>
      </w:r>
    </w:p>
    <w:p w14:paraId="77799BBA" w14:textId="77777777" w:rsidR="007728EF" w:rsidRPr="004B40FF" w:rsidRDefault="007728EF" w:rsidP="00F04A78">
      <w:pPr>
        <w:spacing w:after="0" w:line="240" w:lineRule="auto"/>
        <w:ind w:left="720" w:firstLine="720"/>
        <w:jc w:val="both"/>
        <w:textAlignment w:val="center"/>
        <w:rPr>
          <w:rFonts w:ascii="Times New Roman" w:hAnsi="Times New Roman"/>
          <w:sz w:val="24"/>
          <w:szCs w:val="24"/>
          <w:lang w:val="bg-BG"/>
        </w:rPr>
      </w:pPr>
      <w:r w:rsidRPr="004B40FF">
        <w:rPr>
          <w:rFonts w:ascii="Times New Roman" w:hAnsi="Times New Roman"/>
          <w:color w:val="000000"/>
          <w:sz w:val="24"/>
          <w:szCs w:val="24"/>
          <w:lang w:val="bg-BG"/>
        </w:rPr>
        <w:t>- покрай север</w:t>
      </w:r>
      <w:r w:rsidRPr="004B40FF">
        <w:rPr>
          <w:rFonts w:ascii="Times New Roman" w:hAnsi="Times New Roman"/>
          <w:sz w:val="24"/>
          <w:szCs w:val="24"/>
          <w:lang w:val="bg-BG"/>
        </w:rPr>
        <w:t>озападната граница на парцела, на 40 м западно от новия цех, да се изгради</w:t>
      </w:r>
      <w:r w:rsidRPr="004B40FF">
        <w:rPr>
          <w:rFonts w:ascii="Times New Roman" w:hAnsi="Times New Roman"/>
          <w:lang w:val="bg-BG"/>
        </w:rPr>
        <w:t xml:space="preserve"> площадка за </w:t>
      </w:r>
      <w:r w:rsidRPr="004B40FF">
        <w:rPr>
          <w:rFonts w:ascii="Times New Roman" w:hAnsi="Times New Roman"/>
          <w:sz w:val="24"/>
          <w:szCs w:val="24"/>
          <w:lang w:val="bg-BG"/>
        </w:rPr>
        <w:t>резервно захранване</w:t>
      </w:r>
      <w:r w:rsidRPr="00F04A78">
        <w:rPr>
          <w:rFonts w:ascii="Times New Roman" w:hAnsi="Times New Roman"/>
          <w:sz w:val="24"/>
          <w:szCs w:val="24"/>
          <w:lang w:val="bg-BG"/>
        </w:rPr>
        <w:t xml:space="preserve"> </w:t>
      </w:r>
      <w:r w:rsidRPr="004B40FF">
        <w:rPr>
          <w:rFonts w:ascii="Times New Roman" w:hAnsi="Times New Roman"/>
          <w:sz w:val="24"/>
          <w:szCs w:val="24"/>
          <w:lang w:val="bg-BG"/>
        </w:rPr>
        <w:t>с компресиран метан</w:t>
      </w:r>
      <w:r>
        <w:rPr>
          <w:rFonts w:ascii="Times New Roman" w:hAnsi="Times New Roman"/>
          <w:sz w:val="24"/>
          <w:szCs w:val="24"/>
          <w:lang w:val="bg-BG"/>
        </w:rPr>
        <w:t>.</w:t>
      </w:r>
    </w:p>
    <w:p w14:paraId="0F58209D" w14:textId="77777777" w:rsidR="007728EF" w:rsidRDefault="007728EF" w:rsidP="002A75BC">
      <w:pPr>
        <w:spacing w:after="0" w:line="240" w:lineRule="auto"/>
        <w:ind w:left="720"/>
        <w:jc w:val="both"/>
        <w:textAlignment w:val="center"/>
        <w:rPr>
          <w:rFonts w:ascii="Times New Roman" w:hAnsi="Times New Roman"/>
          <w:color w:val="000000"/>
          <w:sz w:val="24"/>
          <w:szCs w:val="24"/>
          <w:lang w:val="bg-BG"/>
        </w:rPr>
      </w:pPr>
    </w:p>
    <w:p w14:paraId="42E7EC32" w14:textId="77777777" w:rsidR="007728EF" w:rsidRDefault="007728EF" w:rsidP="002A75BC">
      <w:pPr>
        <w:spacing w:after="0" w:line="240" w:lineRule="auto"/>
        <w:ind w:left="720"/>
        <w:jc w:val="both"/>
        <w:textAlignment w:val="center"/>
        <w:rPr>
          <w:rFonts w:ascii="Times New Roman" w:hAnsi="Times New Roman"/>
          <w:color w:val="000000"/>
          <w:sz w:val="24"/>
          <w:szCs w:val="24"/>
          <w:lang w:val="bg-BG"/>
        </w:rPr>
      </w:pPr>
    </w:p>
    <w:p w14:paraId="565D06BD" w14:textId="77777777" w:rsidR="007728EF" w:rsidRDefault="007728EF" w:rsidP="001B5D90">
      <w:pPr>
        <w:spacing w:after="0" w:line="240" w:lineRule="auto"/>
        <w:ind w:left="72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Разширението на действащата инсталация за горещо поцинковане ще включва:</w:t>
      </w:r>
    </w:p>
    <w:p w14:paraId="49D872ED" w14:textId="77777777" w:rsidR="007728EF" w:rsidRDefault="007728EF" w:rsidP="00464670">
      <w:pPr>
        <w:spacing w:after="0" w:line="240" w:lineRule="auto"/>
        <w:ind w:firstLine="720"/>
        <w:textAlignment w:val="center"/>
        <w:rPr>
          <w:rFonts w:ascii="Times New Roman" w:hAnsi="Times New Roman"/>
          <w:color w:val="000000"/>
          <w:sz w:val="24"/>
          <w:szCs w:val="24"/>
          <w:lang w:val="bg-BG"/>
        </w:rPr>
      </w:pPr>
    </w:p>
    <w:p w14:paraId="0FBDC804" w14:textId="77777777" w:rsidR="007728EF" w:rsidRPr="00B11DCE" w:rsidRDefault="007728EF" w:rsidP="00464670">
      <w:pPr>
        <w:spacing w:after="0" w:line="240" w:lineRule="auto"/>
        <w:ind w:firstLine="720"/>
        <w:textAlignment w:val="center"/>
        <w:rPr>
          <w:rFonts w:ascii="Times New Roman" w:hAnsi="Times New Roman"/>
          <w:b/>
          <w:color w:val="000000"/>
          <w:sz w:val="24"/>
          <w:szCs w:val="24"/>
          <w:lang w:val="bg-BG"/>
        </w:rPr>
      </w:pPr>
      <w:r w:rsidRPr="00B11DCE">
        <w:rPr>
          <w:rFonts w:ascii="Times New Roman" w:hAnsi="Times New Roman"/>
          <w:b/>
          <w:color w:val="000000"/>
          <w:sz w:val="24"/>
          <w:szCs w:val="24"/>
          <w:lang w:val="bg-BG"/>
        </w:rPr>
        <w:t xml:space="preserve">А) </w:t>
      </w:r>
      <w:r>
        <w:rPr>
          <w:rFonts w:ascii="Times New Roman" w:hAnsi="Times New Roman"/>
          <w:b/>
          <w:color w:val="000000"/>
          <w:sz w:val="24"/>
          <w:szCs w:val="24"/>
          <w:lang w:val="bg-BG"/>
        </w:rPr>
        <w:t xml:space="preserve">В </w:t>
      </w:r>
      <w:r w:rsidRPr="00B11DCE">
        <w:rPr>
          <w:rFonts w:ascii="Times New Roman" w:hAnsi="Times New Roman"/>
          <w:b/>
          <w:color w:val="000000"/>
          <w:sz w:val="24"/>
          <w:szCs w:val="24"/>
          <w:lang w:val="bg-BG"/>
        </w:rPr>
        <w:t>цех № 2</w:t>
      </w:r>
      <w:r>
        <w:rPr>
          <w:rFonts w:ascii="Times New Roman" w:hAnsi="Times New Roman"/>
          <w:b/>
          <w:color w:val="000000"/>
          <w:sz w:val="24"/>
          <w:szCs w:val="24"/>
          <w:lang w:val="bg-BG"/>
        </w:rPr>
        <w:t xml:space="preserve"> (нов)</w:t>
      </w:r>
      <w:r w:rsidRPr="00B11DCE">
        <w:rPr>
          <w:rFonts w:ascii="Times New Roman" w:hAnsi="Times New Roman"/>
          <w:b/>
          <w:color w:val="000000"/>
          <w:sz w:val="24"/>
          <w:szCs w:val="24"/>
          <w:lang w:val="bg-BG"/>
        </w:rPr>
        <w:t>:</w:t>
      </w:r>
    </w:p>
    <w:p w14:paraId="7EAEF3BA" w14:textId="77777777" w:rsidR="007728EF" w:rsidRPr="00F04A78" w:rsidRDefault="007728EF" w:rsidP="00C239E5">
      <w:pPr>
        <w:widowControl w:val="0"/>
        <w:overflowPunct w:val="0"/>
        <w:autoSpaceDE w:val="0"/>
        <w:autoSpaceDN w:val="0"/>
        <w:spacing w:before="120" w:after="120" w:line="240" w:lineRule="auto"/>
        <w:ind w:firstLine="720"/>
        <w:jc w:val="both"/>
        <w:textAlignment w:val="baseline"/>
        <w:rPr>
          <w:rFonts w:ascii="Times New Roman" w:hAnsi="Times New Roman"/>
          <w:sz w:val="24"/>
          <w:szCs w:val="24"/>
          <w:lang w:val="bg-BG"/>
        </w:rPr>
      </w:pPr>
      <w:r w:rsidRPr="00F04A78">
        <w:rPr>
          <w:rFonts w:ascii="Times New Roman" w:hAnsi="Times New Roman"/>
          <w:b/>
          <w:sz w:val="24"/>
          <w:szCs w:val="24"/>
          <w:lang w:val="bg-BG"/>
        </w:rPr>
        <w:t>Участък за закачане на изделия</w:t>
      </w:r>
      <w:r w:rsidRPr="00F04A78">
        <w:rPr>
          <w:rFonts w:ascii="Times New Roman" w:hAnsi="Times New Roman"/>
          <w:sz w:val="24"/>
          <w:szCs w:val="24"/>
          <w:lang w:val="bg-BG"/>
        </w:rPr>
        <w:t>, включващ:</w:t>
      </w:r>
    </w:p>
    <w:p w14:paraId="18C92234" w14:textId="77777777" w:rsidR="007728EF" w:rsidRPr="00F04A78" w:rsidRDefault="007728EF" w:rsidP="008662F7">
      <w:pPr>
        <w:widowControl w:val="0"/>
        <w:numPr>
          <w:ilvl w:val="0"/>
          <w:numId w:val="5"/>
        </w:numPr>
        <w:overflowPunct w:val="0"/>
        <w:autoSpaceDE w:val="0"/>
        <w:autoSpaceDN w:val="0"/>
        <w:spacing w:before="120" w:after="120" w:line="240" w:lineRule="auto"/>
        <w:ind w:hanging="540"/>
        <w:jc w:val="both"/>
        <w:textAlignment w:val="baseline"/>
        <w:rPr>
          <w:rFonts w:ascii="Times New Roman" w:hAnsi="Times New Roman"/>
          <w:sz w:val="24"/>
          <w:szCs w:val="24"/>
          <w:lang w:val="bg-BG"/>
        </w:rPr>
      </w:pPr>
      <w:r w:rsidRPr="00F04A78">
        <w:rPr>
          <w:rFonts w:ascii="Times New Roman" w:hAnsi="Times New Roman"/>
          <w:sz w:val="24"/>
          <w:szCs w:val="24"/>
          <w:lang w:val="bg-BG"/>
        </w:rPr>
        <w:t>Хидравлични и стационарни станоци за подвески;</w:t>
      </w:r>
    </w:p>
    <w:p w14:paraId="7731F3A3" w14:textId="77777777" w:rsidR="007728EF" w:rsidRPr="00C5748E" w:rsidRDefault="007728EF" w:rsidP="00C239E5">
      <w:pPr>
        <w:widowControl w:val="0"/>
        <w:overflowPunct w:val="0"/>
        <w:autoSpaceDE w:val="0"/>
        <w:autoSpaceDN w:val="0"/>
        <w:spacing w:before="120" w:after="120" w:line="240" w:lineRule="auto"/>
        <w:ind w:firstLine="720"/>
        <w:jc w:val="both"/>
        <w:textAlignment w:val="baseline"/>
        <w:rPr>
          <w:rFonts w:ascii="Times New Roman" w:hAnsi="Times New Roman"/>
          <w:sz w:val="24"/>
          <w:szCs w:val="24"/>
          <w:lang w:val="bg-BG"/>
        </w:rPr>
      </w:pPr>
      <w:r w:rsidRPr="00C5748E">
        <w:rPr>
          <w:rFonts w:ascii="Times New Roman" w:hAnsi="Times New Roman"/>
          <w:b/>
          <w:sz w:val="24"/>
          <w:szCs w:val="24"/>
          <w:lang w:val="bg-BG"/>
        </w:rPr>
        <w:t>Участък за предварителна обработка на метални изделия и детайли  с процеси по (обезмасляване, байцване, промиване, флюсиране),</w:t>
      </w:r>
      <w:r w:rsidRPr="00C5748E">
        <w:rPr>
          <w:rFonts w:ascii="Times New Roman" w:hAnsi="Times New Roman"/>
          <w:b/>
          <w:sz w:val="24"/>
          <w:szCs w:val="24"/>
          <w:u w:val="single"/>
          <w:lang w:val="bg-BG"/>
        </w:rPr>
        <w:t xml:space="preserve"> с бордова аспирация и скруберно съоръжение, </w:t>
      </w:r>
      <w:r w:rsidRPr="00C5748E">
        <w:rPr>
          <w:rFonts w:ascii="Times New Roman" w:hAnsi="Times New Roman"/>
          <w:bCs/>
          <w:sz w:val="24"/>
          <w:szCs w:val="24"/>
          <w:lang w:val="bg-BG"/>
        </w:rPr>
        <w:t>включващ</w:t>
      </w:r>
      <w:r w:rsidRPr="00C5748E">
        <w:rPr>
          <w:rFonts w:ascii="Times New Roman" w:hAnsi="Times New Roman"/>
          <w:sz w:val="24"/>
          <w:szCs w:val="24"/>
          <w:lang w:val="bg-BG"/>
        </w:rPr>
        <w:t>:</w:t>
      </w:r>
    </w:p>
    <w:p w14:paraId="525CB0BF" w14:textId="77777777" w:rsidR="007728EF" w:rsidRPr="00C5748E" w:rsidRDefault="007728EF" w:rsidP="00C239E5">
      <w:pPr>
        <w:widowControl w:val="0"/>
        <w:numPr>
          <w:ilvl w:val="0"/>
          <w:numId w:val="2"/>
        </w:numPr>
        <w:overflowPunct w:val="0"/>
        <w:autoSpaceDE w:val="0"/>
        <w:autoSpaceDN w:val="0"/>
        <w:spacing w:before="120" w:after="120" w:line="240" w:lineRule="auto"/>
        <w:ind w:left="1418" w:hanging="218"/>
        <w:jc w:val="both"/>
        <w:textAlignment w:val="baseline"/>
        <w:rPr>
          <w:rFonts w:ascii="Times New Roman" w:hAnsi="Times New Roman"/>
          <w:sz w:val="24"/>
          <w:szCs w:val="24"/>
          <w:lang w:val="bg-BG"/>
        </w:rPr>
      </w:pPr>
      <w:r w:rsidRPr="00C5748E">
        <w:rPr>
          <w:rFonts w:ascii="Times New Roman" w:hAnsi="Times New Roman"/>
          <w:sz w:val="24"/>
          <w:szCs w:val="24"/>
          <w:lang w:val="bg-BG"/>
        </w:rPr>
        <w:t xml:space="preserve">2 бр. вани за обезмасляване с размери </w:t>
      </w:r>
      <w:bookmarkStart w:id="6" w:name="_Hlk58331927"/>
      <w:r w:rsidRPr="00C5748E">
        <w:rPr>
          <w:rFonts w:ascii="Times New Roman" w:hAnsi="Times New Roman"/>
          <w:sz w:val="24"/>
          <w:szCs w:val="24"/>
          <w:lang w:val="bg-BG"/>
        </w:rPr>
        <w:t>3</w:t>
      </w:r>
      <w:r w:rsidRPr="00F04A78">
        <w:rPr>
          <w:rFonts w:ascii="Times New Roman" w:hAnsi="Times New Roman"/>
          <w:sz w:val="24"/>
          <w:szCs w:val="24"/>
        </w:rPr>
        <w:t> </w:t>
      </w:r>
      <w:r w:rsidRPr="00C5748E">
        <w:rPr>
          <w:rFonts w:ascii="Times New Roman" w:hAnsi="Times New Roman"/>
          <w:sz w:val="24"/>
          <w:szCs w:val="24"/>
          <w:lang w:val="bg-BG"/>
        </w:rPr>
        <w:t>400 х 1</w:t>
      </w:r>
      <w:r w:rsidRPr="00F04A78">
        <w:rPr>
          <w:rFonts w:ascii="Times New Roman" w:hAnsi="Times New Roman"/>
          <w:sz w:val="24"/>
          <w:szCs w:val="24"/>
        </w:rPr>
        <w:t> </w:t>
      </w:r>
      <w:r w:rsidRPr="00C5748E">
        <w:rPr>
          <w:rFonts w:ascii="Times New Roman" w:hAnsi="Times New Roman"/>
          <w:sz w:val="24"/>
          <w:szCs w:val="24"/>
          <w:lang w:val="bg-BG"/>
        </w:rPr>
        <w:t>000 х 2</w:t>
      </w:r>
      <w:r w:rsidRPr="00F04A78">
        <w:rPr>
          <w:rFonts w:ascii="Times New Roman" w:hAnsi="Times New Roman"/>
          <w:sz w:val="24"/>
          <w:szCs w:val="24"/>
        </w:rPr>
        <w:t> </w:t>
      </w:r>
      <w:r w:rsidRPr="00C5748E">
        <w:rPr>
          <w:rFonts w:ascii="Times New Roman" w:hAnsi="Times New Roman"/>
          <w:sz w:val="24"/>
          <w:szCs w:val="24"/>
          <w:lang w:val="bg-BG"/>
        </w:rPr>
        <w:t xml:space="preserve">000 </w:t>
      </w:r>
      <w:r w:rsidRPr="00F04A78">
        <w:rPr>
          <w:rFonts w:ascii="Times New Roman" w:hAnsi="Times New Roman"/>
          <w:sz w:val="24"/>
          <w:szCs w:val="24"/>
        </w:rPr>
        <w:t>mm</w:t>
      </w:r>
      <w:r>
        <w:rPr>
          <w:rFonts w:ascii="Times New Roman" w:hAnsi="Times New Roman"/>
          <w:sz w:val="24"/>
          <w:szCs w:val="24"/>
          <w:lang w:val="bg-BG"/>
        </w:rPr>
        <w:t xml:space="preserve"> (работен обем  </w:t>
      </w:r>
      <w:r>
        <w:rPr>
          <w:rFonts w:ascii="Times New Roman" w:hAnsi="Times New Roman"/>
          <w:sz w:val="24"/>
          <w:szCs w:val="24"/>
        </w:rPr>
        <w:t>6 m</w:t>
      </w:r>
      <w:r w:rsidRPr="001B5D90">
        <w:rPr>
          <w:rFonts w:ascii="Times New Roman" w:hAnsi="Times New Roman"/>
          <w:sz w:val="24"/>
          <w:szCs w:val="24"/>
          <w:vertAlign w:val="superscript"/>
        </w:rPr>
        <w:t>3</w:t>
      </w:r>
      <w:r>
        <w:rPr>
          <w:rFonts w:ascii="Times New Roman" w:hAnsi="Times New Roman"/>
          <w:sz w:val="24"/>
          <w:szCs w:val="24"/>
        </w:rPr>
        <w:t>)</w:t>
      </w:r>
      <w:r w:rsidRPr="00C5748E">
        <w:rPr>
          <w:rFonts w:ascii="Times New Roman" w:hAnsi="Times New Roman"/>
          <w:sz w:val="24"/>
          <w:szCs w:val="24"/>
          <w:lang w:val="bg-BG"/>
        </w:rPr>
        <w:t>;</w:t>
      </w:r>
      <w:bookmarkEnd w:id="6"/>
    </w:p>
    <w:p w14:paraId="48F56508" w14:textId="77777777" w:rsidR="007728EF" w:rsidRPr="00C5748E" w:rsidRDefault="007728EF" w:rsidP="00C239E5">
      <w:pPr>
        <w:widowControl w:val="0"/>
        <w:numPr>
          <w:ilvl w:val="0"/>
          <w:numId w:val="2"/>
        </w:numPr>
        <w:overflowPunct w:val="0"/>
        <w:autoSpaceDE w:val="0"/>
        <w:autoSpaceDN w:val="0"/>
        <w:spacing w:before="120" w:after="120" w:line="240" w:lineRule="auto"/>
        <w:ind w:left="1418" w:hanging="218"/>
        <w:jc w:val="both"/>
        <w:textAlignment w:val="baseline"/>
        <w:rPr>
          <w:rFonts w:ascii="Times New Roman" w:hAnsi="Times New Roman"/>
          <w:sz w:val="24"/>
          <w:szCs w:val="24"/>
          <w:lang w:val="bg-BG"/>
        </w:rPr>
      </w:pPr>
      <w:r w:rsidRPr="00C5748E">
        <w:rPr>
          <w:rFonts w:ascii="Times New Roman" w:hAnsi="Times New Roman"/>
          <w:sz w:val="24"/>
          <w:szCs w:val="24"/>
          <w:lang w:val="bg-BG"/>
        </w:rPr>
        <w:t>5 броя вани за байцване с размери 3</w:t>
      </w:r>
      <w:r w:rsidRPr="00F04A78">
        <w:rPr>
          <w:rFonts w:ascii="Times New Roman" w:hAnsi="Times New Roman"/>
          <w:sz w:val="24"/>
          <w:szCs w:val="24"/>
        </w:rPr>
        <w:t> </w:t>
      </w:r>
      <w:r w:rsidRPr="00C5748E">
        <w:rPr>
          <w:rFonts w:ascii="Times New Roman" w:hAnsi="Times New Roman"/>
          <w:sz w:val="24"/>
          <w:szCs w:val="24"/>
          <w:lang w:val="bg-BG"/>
        </w:rPr>
        <w:t>400 х 1</w:t>
      </w:r>
      <w:r w:rsidRPr="00F04A78">
        <w:rPr>
          <w:rFonts w:ascii="Times New Roman" w:hAnsi="Times New Roman"/>
          <w:sz w:val="24"/>
          <w:szCs w:val="24"/>
        </w:rPr>
        <w:t> </w:t>
      </w:r>
      <w:r w:rsidRPr="00C5748E">
        <w:rPr>
          <w:rFonts w:ascii="Times New Roman" w:hAnsi="Times New Roman"/>
          <w:sz w:val="24"/>
          <w:szCs w:val="24"/>
          <w:lang w:val="bg-BG"/>
        </w:rPr>
        <w:t>000 х 2</w:t>
      </w:r>
      <w:r w:rsidRPr="00F04A78">
        <w:rPr>
          <w:rFonts w:ascii="Times New Roman" w:hAnsi="Times New Roman"/>
          <w:sz w:val="24"/>
          <w:szCs w:val="24"/>
        </w:rPr>
        <w:t> </w:t>
      </w:r>
      <w:r w:rsidRPr="00C5748E">
        <w:rPr>
          <w:rFonts w:ascii="Times New Roman" w:hAnsi="Times New Roman"/>
          <w:sz w:val="24"/>
          <w:szCs w:val="24"/>
          <w:lang w:val="bg-BG"/>
        </w:rPr>
        <w:t xml:space="preserve">000 </w:t>
      </w:r>
      <w:r w:rsidRPr="00F04A78">
        <w:rPr>
          <w:rFonts w:ascii="Times New Roman" w:hAnsi="Times New Roman"/>
          <w:sz w:val="24"/>
          <w:szCs w:val="24"/>
        </w:rPr>
        <w:t>mm</w:t>
      </w:r>
      <w:r>
        <w:rPr>
          <w:rFonts w:ascii="Times New Roman" w:hAnsi="Times New Roman"/>
          <w:sz w:val="24"/>
          <w:szCs w:val="24"/>
        </w:rPr>
        <w:t xml:space="preserve"> </w:t>
      </w:r>
      <w:r>
        <w:rPr>
          <w:rFonts w:ascii="Times New Roman" w:hAnsi="Times New Roman"/>
          <w:sz w:val="24"/>
          <w:szCs w:val="24"/>
          <w:lang w:val="bg-BG"/>
        </w:rPr>
        <w:t xml:space="preserve">всяка (работен обем  </w:t>
      </w:r>
      <w:r>
        <w:rPr>
          <w:rFonts w:ascii="Times New Roman" w:hAnsi="Times New Roman"/>
          <w:sz w:val="24"/>
          <w:szCs w:val="24"/>
        </w:rPr>
        <w:t>6 m</w:t>
      </w:r>
      <w:r w:rsidRPr="001B5D90">
        <w:rPr>
          <w:rFonts w:ascii="Times New Roman" w:hAnsi="Times New Roman"/>
          <w:sz w:val="24"/>
          <w:szCs w:val="24"/>
          <w:vertAlign w:val="superscript"/>
        </w:rPr>
        <w:t>3</w:t>
      </w:r>
      <w:r>
        <w:rPr>
          <w:rFonts w:ascii="Times New Roman" w:hAnsi="Times New Roman"/>
          <w:sz w:val="24"/>
          <w:szCs w:val="24"/>
        </w:rPr>
        <w:t xml:space="preserve"> </w:t>
      </w:r>
      <w:r>
        <w:rPr>
          <w:rFonts w:ascii="Times New Roman" w:hAnsi="Times New Roman"/>
          <w:sz w:val="24"/>
          <w:szCs w:val="24"/>
          <w:lang w:val="bg-BG"/>
        </w:rPr>
        <w:t>всяка)</w:t>
      </w:r>
      <w:r w:rsidRPr="00C5748E">
        <w:rPr>
          <w:rFonts w:ascii="Times New Roman" w:hAnsi="Times New Roman"/>
          <w:sz w:val="24"/>
          <w:szCs w:val="24"/>
          <w:lang w:val="bg-BG"/>
        </w:rPr>
        <w:t>;</w:t>
      </w:r>
    </w:p>
    <w:p w14:paraId="0931AEFD" w14:textId="77777777" w:rsidR="007728EF" w:rsidRPr="002C49B7" w:rsidRDefault="007728EF" w:rsidP="002C49B7">
      <w:pPr>
        <w:widowControl w:val="0"/>
        <w:numPr>
          <w:ilvl w:val="0"/>
          <w:numId w:val="2"/>
        </w:numPr>
        <w:overflowPunct w:val="0"/>
        <w:autoSpaceDE w:val="0"/>
        <w:autoSpaceDN w:val="0"/>
        <w:spacing w:before="120" w:after="120" w:line="240" w:lineRule="auto"/>
        <w:ind w:left="1418" w:hanging="218"/>
        <w:jc w:val="both"/>
        <w:textAlignment w:val="baseline"/>
        <w:rPr>
          <w:rFonts w:ascii="Times New Roman" w:hAnsi="Times New Roman"/>
          <w:sz w:val="24"/>
          <w:szCs w:val="24"/>
          <w:lang w:val="bg-BG"/>
        </w:rPr>
      </w:pPr>
      <w:bookmarkStart w:id="7" w:name="_Hlk34219875"/>
      <w:r w:rsidRPr="002C49B7">
        <w:rPr>
          <w:rFonts w:ascii="Times New Roman" w:hAnsi="Times New Roman"/>
          <w:sz w:val="24"/>
          <w:szCs w:val="24"/>
          <w:lang w:val="bg-BG"/>
        </w:rPr>
        <w:t>2 бр. вани за промиване /водни/ 3</w:t>
      </w:r>
      <w:r w:rsidRPr="002C49B7">
        <w:rPr>
          <w:rFonts w:ascii="Times New Roman" w:hAnsi="Times New Roman"/>
          <w:sz w:val="24"/>
          <w:szCs w:val="24"/>
        </w:rPr>
        <w:t> </w:t>
      </w:r>
      <w:r w:rsidRPr="002C49B7">
        <w:rPr>
          <w:rFonts w:ascii="Times New Roman" w:hAnsi="Times New Roman"/>
          <w:sz w:val="24"/>
          <w:szCs w:val="24"/>
          <w:lang w:val="bg-BG"/>
        </w:rPr>
        <w:t>400 х 1</w:t>
      </w:r>
      <w:r w:rsidRPr="002C49B7">
        <w:rPr>
          <w:rFonts w:ascii="Times New Roman" w:hAnsi="Times New Roman"/>
          <w:sz w:val="24"/>
          <w:szCs w:val="24"/>
        </w:rPr>
        <w:t> </w:t>
      </w:r>
      <w:r w:rsidRPr="002C49B7">
        <w:rPr>
          <w:rFonts w:ascii="Times New Roman" w:hAnsi="Times New Roman"/>
          <w:sz w:val="24"/>
          <w:szCs w:val="24"/>
          <w:lang w:val="bg-BG"/>
        </w:rPr>
        <w:t>000 х 2</w:t>
      </w:r>
      <w:r w:rsidRPr="002C49B7">
        <w:rPr>
          <w:rFonts w:ascii="Times New Roman" w:hAnsi="Times New Roman"/>
          <w:sz w:val="24"/>
          <w:szCs w:val="24"/>
        </w:rPr>
        <w:t> </w:t>
      </w:r>
      <w:r w:rsidRPr="002C49B7">
        <w:rPr>
          <w:rFonts w:ascii="Times New Roman" w:hAnsi="Times New Roman"/>
          <w:sz w:val="24"/>
          <w:szCs w:val="24"/>
          <w:lang w:val="bg-BG"/>
        </w:rPr>
        <w:t xml:space="preserve">000 </w:t>
      </w:r>
      <w:r w:rsidRPr="002C49B7">
        <w:rPr>
          <w:rFonts w:ascii="Times New Roman" w:hAnsi="Times New Roman"/>
          <w:sz w:val="24"/>
          <w:szCs w:val="24"/>
        </w:rPr>
        <w:t>mm</w:t>
      </w:r>
      <w:r w:rsidRPr="002C49B7">
        <w:rPr>
          <w:rFonts w:ascii="Times New Roman" w:hAnsi="Times New Roman"/>
          <w:sz w:val="24"/>
          <w:szCs w:val="24"/>
          <w:lang w:val="bg-BG"/>
        </w:rPr>
        <w:t xml:space="preserve"> всяка (работен обем  </w:t>
      </w:r>
      <w:r>
        <w:rPr>
          <w:rFonts w:ascii="Times New Roman" w:hAnsi="Times New Roman"/>
          <w:sz w:val="24"/>
          <w:szCs w:val="24"/>
        </w:rPr>
        <w:t xml:space="preserve">6 </w:t>
      </w:r>
      <w:r w:rsidRPr="002C49B7">
        <w:rPr>
          <w:rFonts w:ascii="Times New Roman" w:hAnsi="Times New Roman"/>
          <w:sz w:val="24"/>
          <w:szCs w:val="24"/>
        </w:rPr>
        <w:t>m</w:t>
      </w:r>
      <w:r w:rsidRPr="002C49B7">
        <w:rPr>
          <w:rFonts w:ascii="Times New Roman" w:hAnsi="Times New Roman"/>
          <w:sz w:val="24"/>
          <w:szCs w:val="24"/>
          <w:vertAlign w:val="superscript"/>
        </w:rPr>
        <w:t>3</w:t>
      </w:r>
      <w:r w:rsidRPr="002C49B7">
        <w:rPr>
          <w:rFonts w:ascii="Times New Roman" w:hAnsi="Times New Roman"/>
          <w:sz w:val="24"/>
          <w:szCs w:val="24"/>
        </w:rPr>
        <w:t xml:space="preserve"> </w:t>
      </w:r>
      <w:r w:rsidRPr="002C49B7">
        <w:rPr>
          <w:rFonts w:ascii="Times New Roman" w:hAnsi="Times New Roman"/>
          <w:sz w:val="24"/>
          <w:szCs w:val="24"/>
          <w:lang w:val="bg-BG"/>
        </w:rPr>
        <w:t>всяка);</w:t>
      </w:r>
    </w:p>
    <w:p w14:paraId="5212D389" w14:textId="77777777" w:rsidR="007728EF" w:rsidRPr="00C5748E" w:rsidRDefault="007728EF" w:rsidP="00C239E5">
      <w:pPr>
        <w:widowControl w:val="0"/>
        <w:numPr>
          <w:ilvl w:val="0"/>
          <w:numId w:val="2"/>
        </w:numPr>
        <w:overflowPunct w:val="0"/>
        <w:autoSpaceDE w:val="0"/>
        <w:autoSpaceDN w:val="0"/>
        <w:spacing w:before="120" w:after="120" w:line="240" w:lineRule="auto"/>
        <w:ind w:left="1418" w:hanging="218"/>
        <w:jc w:val="both"/>
        <w:textAlignment w:val="baseline"/>
        <w:rPr>
          <w:rFonts w:ascii="Times New Roman" w:hAnsi="Times New Roman"/>
          <w:sz w:val="24"/>
          <w:szCs w:val="24"/>
          <w:lang w:val="bg-BG"/>
        </w:rPr>
      </w:pPr>
      <w:r w:rsidRPr="00C5748E">
        <w:rPr>
          <w:rFonts w:ascii="Times New Roman" w:hAnsi="Times New Roman"/>
          <w:sz w:val="24"/>
          <w:szCs w:val="24"/>
          <w:lang w:val="bg-BG"/>
        </w:rPr>
        <w:t>1 бр. вана за флюсиране с размери 3</w:t>
      </w:r>
      <w:r w:rsidRPr="00F04A78">
        <w:rPr>
          <w:rFonts w:ascii="Times New Roman" w:hAnsi="Times New Roman"/>
          <w:sz w:val="24"/>
          <w:szCs w:val="24"/>
        </w:rPr>
        <w:t> </w:t>
      </w:r>
      <w:r w:rsidRPr="00C5748E">
        <w:rPr>
          <w:rFonts w:ascii="Times New Roman" w:hAnsi="Times New Roman"/>
          <w:sz w:val="24"/>
          <w:szCs w:val="24"/>
          <w:lang w:val="bg-BG"/>
        </w:rPr>
        <w:t>400 х 1</w:t>
      </w:r>
      <w:r w:rsidRPr="00F04A78">
        <w:rPr>
          <w:rFonts w:ascii="Times New Roman" w:hAnsi="Times New Roman"/>
          <w:sz w:val="24"/>
          <w:szCs w:val="24"/>
        </w:rPr>
        <w:t> </w:t>
      </w:r>
      <w:r w:rsidRPr="00C5748E">
        <w:rPr>
          <w:rFonts w:ascii="Times New Roman" w:hAnsi="Times New Roman"/>
          <w:sz w:val="24"/>
          <w:szCs w:val="24"/>
          <w:lang w:val="bg-BG"/>
        </w:rPr>
        <w:t>000 х 2</w:t>
      </w:r>
      <w:r w:rsidRPr="00F04A78">
        <w:rPr>
          <w:rFonts w:ascii="Times New Roman" w:hAnsi="Times New Roman"/>
          <w:sz w:val="24"/>
          <w:szCs w:val="24"/>
        </w:rPr>
        <w:t> </w:t>
      </w:r>
      <w:r w:rsidRPr="00C5748E">
        <w:rPr>
          <w:rFonts w:ascii="Times New Roman" w:hAnsi="Times New Roman"/>
          <w:sz w:val="24"/>
          <w:szCs w:val="24"/>
          <w:lang w:val="bg-BG"/>
        </w:rPr>
        <w:t xml:space="preserve">000 </w:t>
      </w:r>
      <w:r w:rsidRPr="00F04A78">
        <w:rPr>
          <w:rFonts w:ascii="Times New Roman" w:hAnsi="Times New Roman"/>
          <w:sz w:val="24"/>
          <w:szCs w:val="24"/>
        </w:rPr>
        <w:t>mm</w:t>
      </w:r>
      <w:r>
        <w:rPr>
          <w:rFonts w:ascii="Times New Roman" w:hAnsi="Times New Roman"/>
          <w:sz w:val="24"/>
          <w:szCs w:val="24"/>
          <w:lang w:val="bg-BG"/>
        </w:rPr>
        <w:t xml:space="preserve"> (работен обем  </w:t>
      </w:r>
      <w:r>
        <w:rPr>
          <w:rFonts w:ascii="Times New Roman" w:hAnsi="Times New Roman"/>
          <w:sz w:val="24"/>
          <w:szCs w:val="24"/>
        </w:rPr>
        <w:t>6 m</w:t>
      </w:r>
      <w:r w:rsidRPr="001B5D90">
        <w:rPr>
          <w:rFonts w:ascii="Times New Roman" w:hAnsi="Times New Roman"/>
          <w:sz w:val="24"/>
          <w:szCs w:val="24"/>
          <w:vertAlign w:val="superscript"/>
        </w:rPr>
        <w:t>3</w:t>
      </w:r>
      <w:r>
        <w:rPr>
          <w:rFonts w:ascii="Times New Roman" w:hAnsi="Times New Roman"/>
          <w:sz w:val="24"/>
          <w:szCs w:val="24"/>
        </w:rPr>
        <w:t>)</w:t>
      </w:r>
      <w:r w:rsidRPr="00C5748E">
        <w:rPr>
          <w:rFonts w:ascii="Times New Roman" w:hAnsi="Times New Roman"/>
          <w:sz w:val="24"/>
          <w:szCs w:val="24"/>
          <w:lang w:val="bg-BG"/>
        </w:rPr>
        <w:t>;</w:t>
      </w:r>
    </w:p>
    <w:bookmarkEnd w:id="7"/>
    <w:p w14:paraId="374A0E61" w14:textId="77777777" w:rsidR="007728EF" w:rsidRPr="00F04A78" w:rsidRDefault="007728EF" w:rsidP="00C239E5">
      <w:pPr>
        <w:widowControl w:val="0"/>
        <w:overflowPunct w:val="0"/>
        <w:autoSpaceDE w:val="0"/>
        <w:autoSpaceDN w:val="0"/>
        <w:spacing w:before="120" w:after="120" w:line="240" w:lineRule="auto"/>
        <w:jc w:val="both"/>
        <w:textAlignment w:val="baseline"/>
        <w:rPr>
          <w:rFonts w:ascii="Times New Roman" w:hAnsi="Times New Roman"/>
          <w:color w:val="000000"/>
          <w:sz w:val="24"/>
          <w:szCs w:val="24"/>
          <w:u w:val="single"/>
          <w:lang w:val="bg-BG"/>
        </w:rPr>
      </w:pPr>
      <w:r w:rsidRPr="00C5748E">
        <w:rPr>
          <w:rFonts w:ascii="Times New Roman" w:hAnsi="Times New Roman"/>
          <w:sz w:val="24"/>
          <w:szCs w:val="24"/>
          <w:u w:val="single"/>
          <w:lang w:val="bg-BG"/>
        </w:rPr>
        <w:t>Общо:</w:t>
      </w:r>
      <w:r w:rsidRPr="00C5748E">
        <w:rPr>
          <w:rFonts w:ascii="Times New Roman" w:hAnsi="Times New Roman"/>
          <w:color w:val="FF0000"/>
          <w:sz w:val="24"/>
          <w:szCs w:val="24"/>
          <w:u w:val="single"/>
          <w:lang w:val="bg-BG"/>
        </w:rPr>
        <w:t xml:space="preserve"> </w:t>
      </w:r>
      <w:r w:rsidRPr="00C5748E">
        <w:rPr>
          <w:rFonts w:ascii="Times New Roman" w:hAnsi="Times New Roman"/>
          <w:color w:val="000000"/>
          <w:sz w:val="24"/>
          <w:szCs w:val="24"/>
          <w:u w:val="single"/>
          <w:lang w:val="bg-BG"/>
        </w:rPr>
        <w:t>10 броя вани, инсталирани в общата бетонова обваловка.</w:t>
      </w:r>
    </w:p>
    <w:p w14:paraId="2F167063" w14:textId="77777777" w:rsidR="007728EF" w:rsidRPr="00F04A78" w:rsidRDefault="007728EF" w:rsidP="00C239E5">
      <w:pPr>
        <w:widowControl w:val="0"/>
        <w:overflowPunct w:val="0"/>
        <w:autoSpaceDE w:val="0"/>
        <w:autoSpaceDN w:val="0"/>
        <w:spacing w:before="120" w:after="120" w:line="240" w:lineRule="auto"/>
        <w:ind w:firstLine="720"/>
        <w:jc w:val="both"/>
        <w:textAlignment w:val="baseline"/>
        <w:rPr>
          <w:rFonts w:ascii="Times New Roman" w:hAnsi="Times New Roman"/>
          <w:sz w:val="24"/>
          <w:szCs w:val="24"/>
        </w:rPr>
      </w:pPr>
      <w:proofErr w:type="spellStart"/>
      <w:r w:rsidRPr="00F04A78">
        <w:rPr>
          <w:rFonts w:ascii="Times New Roman" w:hAnsi="Times New Roman"/>
          <w:b/>
          <w:sz w:val="24"/>
          <w:szCs w:val="24"/>
        </w:rPr>
        <w:t>Участък</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за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сушене</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включващ</w:t>
      </w:r>
      <w:proofErr w:type="spellEnd"/>
      <w:proofErr w:type="gramStart"/>
      <w:r w:rsidRPr="00F04A78">
        <w:rPr>
          <w:rFonts w:ascii="Times New Roman" w:hAnsi="Times New Roman"/>
          <w:sz w:val="24"/>
          <w:szCs w:val="24"/>
        </w:rPr>
        <w:t>::</w:t>
      </w:r>
      <w:proofErr w:type="gramEnd"/>
    </w:p>
    <w:p w14:paraId="0AE254F1" w14:textId="77777777" w:rsidR="007728EF" w:rsidRPr="00F04A78" w:rsidRDefault="007728EF" w:rsidP="00B11DCE">
      <w:pPr>
        <w:widowControl w:val="0"/>
        <w:numPr>
          <w:ilvl w:val="0"/>
          <w:numId w:val="4"/>
        </w:numPr>
        <w:overflowPunct w:val="0"/>
        <w:autoSpaceDE w:val="0"/>
        <w:autoSpaceDN w:val="0"/>
        <w:spacing w:before="120" w:after="120" w:line="240" w:lineRule="auto"/>
        <w:ind w:left="1418" w:hanging="284"/>
        <w:jc w:val="both"/>
        <w:textAlignment w:val="baseline"/>
        <w:rPr>
          <w:rFonts w:ascii="Times New Roman" w:hAnsi="Times New Roman"/>
          <w:sz w:val="24"/>
          <w:szCs w:val="24"/>
        </w:rPr>
      </w:pPr>
      <w:proofErr w:type="spellStart"/>
      <w:r w:rsidRPr="00F04A78">
        <w:rPr>
          <w:rFonts w:ascii="Times New Roman" w:hAnsi="Times New Roman"/>
          <w:sz w:val="24"/>
          <w:szCs w:val="24"/>
        </w:rPr>
        <w:t>Сушилна</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камера</w:t>
      </w:r>
      <w:proofErr w:type="spellEnd"/>
      <w:r w:rsidRPr="00F04A78">
        <w:rPr>
          <w:rFonts w:ascii="Times New Roman" w:hAnsi="Times New Roman"/>
          <w:sz w:val="24"/>
          <w:szCs w:val="24"/>
        </w:rPr>
        <w:t>;</w:t>
      </w:r>
    </w:p>
    <w:p w14:paraId="27E16643" w14:textId="77777777" w:rsidR="007728EF" w:rsidRPr="00F04A78" w:rsidRDefault="007728EF" w:rsidP="00C239E5">
      <w:pPr>
        <w:widowControl w:val="0"/>
        <w:overflowPunct w:val="0"/>
        <w:autoSpaceDE w:val="0"/>
        <w:autoSpaceDN w:val="0"/>
        <w:spacing w:before="120" w:after="120" w:line="240" w:lineRule="auto"/>
        <w:ind w:firstLine="720"/>
        <w:jc w:val="both"/>
        <w:textAlignment w:val="baseline"/>
        <w:rPr>
          <w:rFonts w:ascii="Times New Roman" w:hAnsi="Times New Roman"/>
          <w:sz w:val="24"/>
          <w:szCs w:val="24"/>
        </w:rPr>
      </w:pPr>
      <w:proofErr w:type="spellStart"/>
      <w:r w:rsidRPr="00F04A78">
        <w:rPr>
          <w:rFonts w:ascii="Times New Roman" w:hAnsi="Times New Roman"/>
          <w:b/>
          <w:sz w:val="24"/>
          <w:szCs w:val="24"/>
        </w:rPr>
        <w:t>Участък</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за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нанасяне</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на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защитни</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покрития</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от</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разтопен</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метал</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горещо</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поцинковане</w:t>
      </w:r>
      <w:proofErr w:type="spellEnd"/>
      <w:r w:rsidRPr="00F04A78">
        <w:rPr>
          <w:rFonts w:ascii="Times New Roman" w:hAnsi="Times New Roman"/>
          <w:b/>
          <w:sz w:val="24"/>
          <w:szCs w:val="24"/>
        </w:rPr>
        <w:t xml:space="preserve"> – </w:t>
      </w:r>
      <w:proofErr w:type="spellStart"/>
      <w:r w:rsidRPr="00F04A78">
        <w:rPr>
          <w:rFonts w:ascii="Times New Roman" w:hAnsi="Times New Roman"/>
          <w:b/>
          <w:sz w:val="24"/>
          <w:szCs w:val="24"/>
        </w:rPr>
        <w:t>цинкова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вана</w:t>
      </w:r>
      <w:proofErr w:type="spellEnd"/>
      <w:r w:rsidRPr="00F04A78">
        <w:rPr>
          <w:rFonts w:ascii="Times New Roman" w:hAnsi="Times New Roman"/>
          <w:b/>
          <w:sz w:val="24"/>
          <w:szCs w:val="24"/>
        </w:rPr>
        <w:t>/</w:t>
      </w:r>
      <w:proofErr w:type="spellStart"/>
      <w:r w:rsidRPr="00F04A78">
        <w:rPr>
          <w:rFonts w:ascii="Times New Roman" w:hAnsi="Times New Roman"/>
          <w:b/>
          <w:sz w:val="24"/>
          <w:szCs w:val="24"/>
        </w:rPr>
        <w:t>пещ</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за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поцинковане</w:t>
      </w:r>
      <w:proofErr w:type="spellEnd"/>
      <w:r w:rsidRPr="00F04A78">
        <w:rPr>
          <w:rFonts w:ascii="Times New Roman" w:hAnsi="Times New Roman"/>
          <w:b/>
          <w:sz w:val="24"/>
          <w:szCs w:val="24"/>
        </w:rPr>
        <w:t>)</w:t>
      </w:r>
      <w:r w:rsidRPr="00F04A78">
        <w:rPr>
          <w:rFonts w:ascii="Times New Roman" w:hAnsi="Times New Roman"/>
          <w:sz w:val="24"/>
          <w:szCs w:val="24"/>
        </w:rPr>
        <w:t xml:space="preserve">, с </w:t>
      </w:r>
      <w:proofErr w:type="spellStart"/>
      <w:r w:rsidRPr="00F04A78">
        <w:rPr>
          <w:rFonts w:ascii="Times New Roman" w:hAnsi="Times New Roman"/>
          <w:sz w:val="24"/>
          <w:szCs w:val="24"/>
        </w:rPr>
        <w:t>подвижно</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краново</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ограждение</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тип</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Камбана</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подвързана</w:t>
      </w:r>
      <w:proofErr w:type="spellEnd"/>
      <w:r w:rsidRPr="00F04A78">
        <w:rPr>
          <w:rFonts w:ascii="Times New Roman" w:hAnsi="Times New Roman"/>
          <w:sz w:val="24"/>
          <w:szCs w:val="24"/>
        </w:rPr>
        <w:t xml:space="preserve"> с </w:t>
      </w:r>
      <w:proofErr w:type="spellStart"/>
      <w:r w:rsidRPr="00F04A78">
        <w:rPr>
          <w:rFonts w:ascii="Times New Roman" w:hAnsi="Times New Roman"/>
          <w:sz w:val="24"/>
          <w:szCs w:val="24"/>
        </w:rPr>
        <w:t>ръкавен</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филтър</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включващ</w:t>
      </w:r>
      <w:proofErr w:type="spellEnd"/>
      <w:r w:rsidRPr="00F04A78">
        <w:rPr>
          <w:rFonts w:ascii="Times New Roman" w:hAnsi="Times New Roman"/>
          <w:sz w:val="24"/>
          <w:szCs w:val="24"/>
        </w:rPr>
        <w:t>:</w:t>
      </w:r>
    </w:p>
    <w:p w14:paraId="0D1CE179" w14:textId="77777777" w:rsidR="007728EF" w:rsidRPr="00F04A78" w:rsidRDefault="007728EF" w:rsidP="00B11DCE">
      <w:pPr>
        <w:widowControl w:val="0"/>
        <w:numPr>
          <w:ilvl w:val="0"/>
          <w:numId w:val="3"/>
        </w:numPr>
        <w:overflowPunct w:val="0"/>
        <w:autoSpaceDE w:val="0"/>
        <w:autoSpaceDN w:val="0"/>
        <w:spacing w:before="120" w:after="120" w:line="240" w:lineRule="auto"/>
        <w:jc w:val="both"/>
        <w:textAlignment w:val="baseline"/>
        <w:rPr>
          <w:rFonts w:ascii="Times New Roman" w:hAnsi="Times New Roman"/>
          <w:sz w:val="24"/>
          <w:szCs w:val="24"/>
        </w:rPr>
      </w:pPr>
      <w:r w:rsidRPr="00F04A78">
        <w:rPr>
          <w:rFonts w:ascii="Times New Roman" w:hAnsi="Times New Roman"/>
          <w:sz w:val="24"/>
          <w:szCs w:val="24"/>
        </w:rPr>
        <w:t xml:space="preserve">1 </w:t>
      </w:r>
      <w:proofErr w:type="spellStart"/>
      <w:r w:rsidRPr="00F04A78">
        <w:rPr>
          <w:rFonts w:ascii="Times New Roman" w:hAnsi="Times New Roman"/>
          <w:sz w:val="24"/>
          <w:szCs w:val="24"/>
        </w:rPr>
        <w:t>бр</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пещ</w:t>
      </w:r>
      <w:proofErr w:type="spellEnd"/>
      <w:r w:rsidRPr="00F04A78">
        <w:rPr>
          <w:rFonts w:ascii="Times New Roman" w:hAnsi="Times New Roman"/>
          <w:sz w:val="24"/>
          <w:szCs w:val="24"/>
        </w:rPr>
        <w:t xml:space="preserve"> и </w:t>
      </w:r>
      <w:proofErr w:type="spellStart"/>
      <w:r w:rsidRPr="00F04A78">
        <w:rPr>
          <w:rFonts w:ascii="Times New Roman" w:hAnsi="Times New Roman"/>
          <w:sz w:val="24"/>
          <w:szCs w:val="24"/>
        </w:rPr>
        <w:t>вана</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за</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поцинковане</w:t>
      </w:r>
      <w:proofErr w:type="spellEnd"/>
      <w:r w:rsidRPr="00F04A78">
        <w:rPr>
          <w:rFonts w:ascii="Times New Roman" w:hAnsi="Times New Roman"/>
          <w:sz w:val="24"/>
          <w:szCs w:val="24"/>
        </w:rPr>
        <w:t xml:space="preserve"> с </w:t>
      </w:r>
      <w:proofErr w:type="spellStart"/>
      <w:r w:rsidRPr="00F04A78">
        <w:rPr>
          <w:rFonts w:ascii="Times New Roman" w:hAnsi="Times New Roman"/>
          <w:sz w:val="24"/>
          <w:szCs w:val="24"/>
        </w:rPr>
        <w:t>размери</w:t>
      </w:r>
      <w:proofErr w:type="spellEnd"/>
      <w:r w:rsidRPr="00F04A78">
        <w:rPr>
          <w:rFonts w:ascii="Times New Roman" w:hAnsi="Times New Roman"/>
          <w:sz w:val="24"/>
          <w:szCs w:val="24"/>
        </w:rPr>
        <w:t xml:space="preserve"> 3 200 х 1 000 х 2 000 mm</w:t>
      </w:r>
      <w:r>
        <w:rPr>
          <w:rFonts w:ascii="Times New Roman" w:hAnsi="Times New Roman"/>
          <w:sz w:val="24"/>
          <w:szCs w:val="24"/>
        </w:rPr>
        <w:t xml:space="preserve"> </w:t>
      </w:r>
      <w:r>
        <w:rPr>
          <w:rFonts w:ascii="Times New Roman" w:hAnsi="Times New Roman"/>
          <w:sz w:val="24"/>
          <w:szCs w:val="24"/>
          <w:lang w:val="bg-BG"/>
        </w:rPr>
        <w:t xml:space="preserve">(работен обем  </w:t>
      </w:r>
      <w:r>
        <w:rPr>
          <w:rFonts w:ascii="Times New Roman" w:hAnsi="Times New Roman"/>
          <w:sz w:val="24"/>
          <w:szCs w:val="24"/>
        </w:rPr>
        <w:t>6 m</w:t>
      </w:r>
      <w:r w:rsidRPr="006E6BF0">
        <w:rPr>
          <w:rFonts w:ascii="Times New Roman" w:hAnsi="Times New Roman"/>
          <w:sz w:val="24"/>
          <w:szCs w:val="24"/>
          <w:vertAlign w:val="superscript"/>
        </w:rPr>
        <w:t>3</w:t>
      </w:r>
      <w:r>
        <w:rPr>
          <w:rFonts w:ascii="Times New Roman" w:hAnsi="Times New Roman"/>
          <w:sz w:val="24"/>
          <w:szCs w:val="24"/>
        </w:rPr>
        <w:t>)</w:t>
      </w:r>
      <w:r w:rsidRPr="00F04A78">
        <w:rPr>
          <w:rFonts w:ascii="Times New Roman" w:hAnsi="Times New Roman"/>
          <w:sz w:val="24"/>
          <w:szCs w:val="24"/>
        </w:rPr>
        <w:t xml:space="preserve">, </w:t>
      </w:r>
    </w:p>
    <w:p w14:paraId="28029D39" w14:textId="77777777" w:rsidR="007728EF" w:rsidRPr="00F04A78" w:rsidRDefault="007728EF" w:rsidP="00C239E5">
      <w:pPr>
        <w:widowControl w:val="0"/>
        <w:overflowPunct w:val="0"/>
        <w:autoSpaceDE w:val="0"/>
        <w:spacing w:before="120" w:after="120"/>
        <w:ind w:firstLine="720"/>
        <w:jc w:val="both"/>
        <w:rPr>
          <w:rFonts w:ascii="Times New Roman" w:hAnsi="Times New Roman"/>
          <w:sz w:val="24"/>
          <w:szCs w:val="24"/>
        </w:rPr>
      </w:pPr>
      <w:proofErr w:type="spellStart"/>
      <w:r w:rsidRPr="00F04A78">
        <w:rPr>
          <w:rFonts w:ascii="Times New Roman" w:hAnsi="Times New Roman"/>
          <w:b/>
          <w:sz w:val="24"/>
          <w:szCs w:val="24"/>
        </w:rPr>
        <w:t>Участък</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за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охлаждание</w:t>
      </w:r>
      <w:proofErr w:type="spellEnd"/>
      <w:r w:rsidRPr="00F04A78">
        <w:rPr>
          <w:rFonts w:ascii="Times New Roman" w:hAnsi="Times New Roman"/>
          <w:b/>
          <w:sz w:val="24"/>
          <w:szCs w:val="24"/>
        </w:rPr>
        <w:t xml:space="preserve"> и </w:t>
      </w:r>
      <w:proofErr w:type="spellStart"/>
      <w:r w:rsidRPr="00F04A78">
        <w:rPr>
          <w:rFonts w:ascii="Times New Roman" w:hAnsi="Times New Roman"/>
          <w:b/>
          <w:sz w:val="24"/>
          <w:szCs w:val="24"/>
        </w:rPr>
        <w:t>пасивиране</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на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готова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продукция</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от</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поцинковани</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изделия</w:t>
      </w:r>
      <w:proofErr w:type="spellEnd"/>
      <w:r w:rsidRPr="00F04A78">
        <w:rPr>
          <w:rFonts w:ascii="Times New Roman" w:hAnsi="Times New Roman"/>
          <w:b/>
          <w:sz w:val="24"/>
          <w:szCs w:val="24"/>
        </w:rPr>
        <w:t xml:space="preserve"> и </w:t>
      </w:r>
      <w:proofErr w:type="spellStart"/>
      <w:r w:rsidRPr="00F04A78">
        <w:rPr>
          <w:rFonts w:ascii="Times New Roman" w:hAnsi="Times New Roman"/>
          <w:b/>
          <w:sz w:val="24"/>
          <w:szCs w:val="24"/>
        </w:rPr>
        <w:t>детайли</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включващ</w:t>
      </w:r>
      <w:proofErr w:type="spellEnd"/>
      <w:r w:rsidRPr="00F04A78">
        <w:rPr>
          <w:rFonts w:ascii="Times New Roman" w:hAnsi="Times New Roman"/>
          <w:sz w:val="24"/>
          <w:szCs w:val="24"/>
        </w:rPr>
        <w:t>:</w:t>
      </w:r>
    </w:p>
    <w:p w14:paraId="07566B60" w14:textId="77777777" w:rsidR="007728EF" w:rsidRPr="00F04A78" w:rsidRDefault="007728EF" w:rsidP="00C239E5">
      <w:pPr>
        <w:widowControl w:val="0"/>
        <w:numPr>
          <w:ilvl w:val="0"/>
          <w:numId w:val="2"/>
        </w:numPr>
        <w:overflowPunct w:val="0"/>
        <w:autoSpaceDE w:val="0"/>
        <w:autoSpaceDN w:val="0"/>
        <w:spacing w:before="120" w:after="120" w:line="240" w:lineRule="auto"/>
        <w:ind w:left="1418" w:hanging="218"/>
        <w:jc w:val="both"/>
        <w:textAlignment w:val="baseline"/>
        <w:rPr>
          <w:rFonts w:ascii="Times New Roman" w:hAnsi="Times New Roman"/>
          <w:sz w:val="24"/>
          <w:szCs w:val="24"/>
        </w:rPr>
      </w:pPr>
      <w:r w:rsidRPr="00F04A78">
        <w:rPr>
          <w:rFonts w:ascii="Times New Roman" w:hAnsi="Times New Roman"/>
          <w:sz w:val="24"/>
          <w:szCs w:val="24"/>
        </w:rPr>
        <w:t xml:space="preserve">1 </w:t>
      </w:r>
      <w:proofErr w:type="spellStart"/>
      <w:r w:rsidRPr="00F04A78">
        <w:rPr>
          <w:rFonts w:ascii="Times New Roman" w:hAnsi="Times New Roman"/>
          <w:sz w:val="24"/>
          <w:szCs w:val="24"/>
        </w:rPr>
        <w:t>бр</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вана</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за</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охлаждане</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водна</w:t>
      </w:r>
      <w:proofErr w:type="spellEnd"/>
      <w:r w:rsidRPr="00F04A78">
        <w:rPr>
          <w:rFonts w:ascii="Times New Roman" w:hAnsi="Times New Roman"/>
          <w:sz w:val="24"/>
          <w:szCs w:val="24"/>
        </w:rPr>
        <w:t xml:space="preserve">/ с </w:t>
      </w:r>
      <w:proofErr w:type="spellStart"/>
      <w:r w:rsidRPr="00F04A78">
        <w:rPr>
          <w:rFonts w:ascii="Times New Roman" w:hAnsi="Times New Roman"/>
          <w:sz w:val="24"/>
          <w:szCs w:val="24"/>
        </w:rPr>
        <w:t>размери</w:t>
      </w:r>
      <w:proofErr w:type="spellEnd"/>
      <w:r w:rsidRPr="00F04A78">
        <w:rPr>
          <w:rFonts w:ascii="Times New Roman" w:hAnsi="Times New Roman"/>
          <w:sz w:val="24"/>
          <w:szCs w:val="24"/>
        </w:rPr>
        <w:t xml:space="preserve"> 3 400 х 1 000 х 2 000 mm</w:t>
      </w:r>
      <w:r>
        <w:rPr>
          <w:rFonts w:ascii="Times New Roman" w:hAnsi="Times New Roman"/>
          <w:sz w:val="24"/>
          <w:szCs w:val="24"/>
        </w:rPr>
        <w:t xml:space="preserve"> </w:t>
      </w:r>
      <w:r>
        <w:rPr>
          <w:rFonts w:ascii="Times New Roman" w:hAnsi="Times New Roman"/>
          <w:sz w:val="24"/>
          <w:szCs w:val="24"/>
          <w:lang w:val="bg-BG"/>
        </w:rPr>
        <w:t xml:space="preserve">(работен обем  </w:t>
      </w:r>
      <w:r>
        <w:rPr>
          <w:rFonts w:ascii="Times New Roman" w:hAnsi="Times New Roman"/>
          <w:sz w:val="24"/>
          <w:szCs w:val="24"/>
        </w:rPr>
        <w:t>6 m</w:t>
      </w:r>
      <w:r w:rsidRPr="006E6BF0">
        <w:rPr>
          <w:rFonts w:ascii="Times New Roman" w:hAnsi="Times New Roman"/>
          <w:sz w:val="24"/>
          <w:szCs w:val="24"/>
          <w:vertAlign w:val="superscript"/>
        </w:rPr>
        <w:t>3</w:t>
      </w:r>
      <w:r>
        <w:rPr>
          <w:rFonts w:ascii="Times New Roman" w:hAnsi="Times New Roman"/>
          <w:sz w:val="24"/>
          <w:szCs w:val="24"/>
        </w:rPr>
        <w:t>)</w:t>
      </w:r>
      <w:r w:rsidRPr="00F04A78">
        <w:rPr>
          <w:rFonts w:ascii="Times New Roman" w:hAnsi="Times New Roman"/>
          <w:sz w:val="24"/>
          <w:szCs w:val="24"/>
        </w:rPr>
        <w:t>;</w:t>
      </w:r>
    </w:p>
    <w:p w14:paraId="19620949" w14:textId="77777777" w:rsidR="007728EF" w:rsidRPr="00F04A78" w:rsidRDefault="007728EF" w:rsidP="00B11DCE">
      <w:pPr>
        <w:widowControl w:val="0"/>
        <w:numPr>
          <w:ilvl w:val="0"/>
          <w:numId w:val="2"/>
        </w:numPr>
        <w:overflowPunct w:val="0"/>
        <w:autoSpaceDE w:val="0"/>
        <w:autoSpaceDN w:val="0"/>
        <w:spacing w:before="120" w:after="120" w:line="240" w:lineRule="auto"/>
        <w:ind w:left="1418" w:hanging="218"/>
        <w:jc w:val="both"/>
        <w:textAlignment w:val="baseline"/>
        <w:rPr>
          <w:rFonts w:ascii="Times New Roman" w:hAnsi="Times New Roman"/>
          <w:sz w:val="24"/>
          <w:szCs w:val="24"/>
        </w:rPr>
      </w:pPr>
      <w:r w:rsidRPr="00F04A78">
        <w:rPr>
          <w:rFonts w:ascii="Times New Roman" w:hAnsi="Times New Roman"/>
          <w:sz w:val="24"/>
          <w:szCs w:val="24"/>
        </w:rPr>
        <w:t xml:space="preserve">1 </w:t>
      </w:r>
      <w:proofErr w:type="spellStart"/>
      <w:r w:rsidRPr="00F04A78">
        <w:rPr>
          <w:rFonts w:ascii="Times New Roman" w:hAnsi="Times New Roman"/>
          <w:sz w:val="24"/>
          <w:szCs w:val="24"/>
        </w:rPr>
        <w:t>бр</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вана</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за</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пасивиране</w:t>
      </w:r>
      <w:proofErr w:type="spellEnd"/>
      <w:r w:rsidRPr="00F04A78">
        <w:rPr>
          <w:rFonts w:ascii="Times New Roman" w:hAnsi="Times New Roman"/>
          <w:sz w:val="24"/>
          <w:szCs w:val="24"/>
        </w:rPr>
        <w:t xml:space="preserve"> с </w:t>
      </w:r>
      <w:proofErr w:type="spellStart"/>
      <w:r w:rsidRPr="00F04A78">
        <w:rPr>
          <w:rFonts w:ascii="Times New Roman" w:hAnsi="Times New Roman"/>
          <w:sz w:val="24"/>
          <w:szCs w:val="24"/>
        </w:rPr>
        <w:t>размери</w:t>
      </w:r>
      <w:proofErr w:type="spellEnd"/>
      <w:r w:rsidRPr="00F04A78">
        <w:rPr>
          <w:rFonts w:ascii="Times New Roman" w:hAnsi="Times New Roman"/>
          <w:sz w:val="24"/>
          <w:szCs w:val="24"/>
        </w:rPr>
        <w:t xml:space="preserve"> 3 400 х 1 000 х 2 000 mm</w:t>
      </w:r>
      <w:r>
        <w:rPr>
          <w:rFonts w:ascii="Times New Roman" w:hAnsi="Times New Roman"/>
          <w:sz w:val="24"/>
          <w:szCs w:val="24"/>
        </w:rPr>
        <w:t xml:space="preserve"> </w:t>
      </w:r>
      <w:r>
        <w:rPr>
          <w:rFonts w:ascii="Times New Roman" w:hAnsi="Times New Roman"/>
          <w:sz w:val="24"/>
          <w:szCs w:val="24"/>
          <w:lang w:val="bg-BG"/>
        </w:rPr>
        <w:t xml:space="preserve">(работен обем  </w:t>
      </w:r>
      <w:r>
        <w:rPr>
          <w:rFonts w:ascii="Times New Roman" w:hAnsi="Times New Roman"/>
          <w:sz w:val="24"/>
          <w:szCs w:val="24"/>
        </w:rPr>
        <w:t>6 m</w:t>
      </w:r>
      <w:r w:rsidRPr="006E6BF0">
        <w:rPr>
          <w:rFonts w:ascii="Times New Roman" w:hAnsi="Times New Roman"/>
          <w:sz w:val="24"/>
          <w:szCs w:val="24"/>
          <w:vertAlign w:val="superscript"/>
        </w:rPr>
        <w:t>3</w:t>
      </w:r>
      <w:r>
        <w:rPr>
          <w:rFonts w:ascii="Times New Roman" w:hAnsi="Times New Roman"/>
          <w:sz w:val="24"/>
          <w:szCs w:val="24"/>
        </w:rPr>
        <w:t>)</w:t>
      </w:r>
      <w:r w:rsidRPr="00F04A78">
        <w:rPr>
          <w:rFonts w:ascii="Times New Roman" w:hAnsi="Times New Roman"/>
          <w:sz w:val="24"/>
          <w:szCs w:val="24"/>
        </w:rPr>
        <w:t>;</w:t>
      </w:r>
    </w:p>
    <w:p w14:paraId="610AECF7" w14:textId="77777777" w:rsidR="007728EF" w:rsidRPr="00F04A78" w:rsidRDefault="007728EF" w:rsidP="00C239E5">
      <w:pPr>
        <w:widowControl w:val="0"/>
        <w:overflowPunct w:val="0"/>
        <w:autoSpaceDE w:val="0"/>
        <w:autoSpaceDN w:val="0"/>
        <w:spacing w:before="120" w:after="120" w:line="240" w:lineRule="auto"/>
        <w:ind w:firstLine="720"/>
        <w:jc w:val="both"/>
        <w:textAlignment w:val="baseline"/>
        <w:rPr>
          <w:rFonts w:ascii="Times New Roman" w:hAnsi="Times New Roman"/>
          <w:sz w:val="24"/>
          <w:szCs w:val="24"/>
        </w:rPr>
      </w:pPr>
      <w:proofErr w:type="spellStart"/>
      <w:r w:rsidRPr="00F04A78">
        <w:rPr>
          <w:rFonts w:ascii="Times New Roman" w:hAnsi="Times New Roman"/>
          <w:b/>
          <w:sz w:val="24"/>
          <w:szCs w:val="24"/>
        </w:rPr>
        <w:t>Участък</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за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разкачане</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на</w:t>
      </w:r>
      <w:proofErr w:type="spellEnd"/>
      <w:r w:rsidRPr="00F04A78">
        <w:rPr>
          <w:rFonts w:ascii="Times New Roman" w:hAnsi="Times New Roman"/>
          <w:b/>
          <w:sz w:val="24"/>
          <w:szCs w:val="24"/>
        </w:rPr>
        <w:t xml:space="preserve"> </w:t>
      </w:r>
      <w:proofErr w:type="spellStart"/>
      <w:r w:rsidRPr="00F04A78">
        <w:rPr>
          <w:rFonts w:ascii="Times New Roman" w:hAnsi="Times New Roman"/>
          <w:b/>
          <w:sz w:val="24"/>
          <w:szCs w:val="24"/>
        </w:rPr>
        <w:t>изделия</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включващ</w:t>
      </w:r>
      <w:proofErr w:type="spellEnd"/>
      <w:r w:rsidRPr="00F04A78">
        <w:rPr>
          <w:rFonts w:ascii="Times New Roman" w:hAnsi="Times New Roman"/>
          <w:sz w:val="24"/>
          <w:szCs w:val="24"/>
        </w:rPr>
        <w:t>:</w:t>
      </w:r>
    </w:p>
    <w:p w14:paraId="7B31A973" w14:textId="77777777" w:rsidR="007728EF" w:rsidRDefault="007728EF" w:rsidP="008662F7">
      <w:pPr>
        <w:widowControl w:val="0"/>
        <w:numPr>
          <w:ilvl w:val="0"/>
          <w:numId w:val="5"/>
        </w:numPr>
        <w:overflowPunct w:val="0"/>
        <w:autoSpaceDE w:val="0"/>
        <w:autoSpaceDN w:val="0"/>
        <w:spacing w:before="120" w:after="120" w:line="240" w:lineRule="auto"/>
        <w:ind w:hanging="540"/>
        <w:jc w:val="both"/>
        <w:textAlignment w:val="baseline"/>
        <w:rPr>
          <w:rFonts w:ascii="Times New Roman" w:hAnsi="Times New Roman"/>
          <w:sz w:val="24"/>
          <w:szCs w:val="24"/>
        </w:rPr>
      </w:pPr>
      <w:proofErr w:type="spellStart"/>
      <w:r w:rsidRPr="00F04A78">
        <w:rPr>
          <w:rFonts w:ascii="Times New Roman" w:hAnsi="Times New Roman"/>
          <w:sz w:val="24"/>
          <w:szCs w:val="24"/>
        </w:rPr>
        <w:t>Хидравлични</w:t>
      </w:r>
      <w:proofErr w:type="spellEnd"/>
      <w:r w:rsidRPr="00F04A78">
        <w:rPr>
          <w:rFonts w:ascii="Times New Roman" w:hAnsi="Times New Roman"/>
          <w:sz w:val="24"/>
          <w:szCs w:val="24"/>
        </w:rPr>
        <w:t xml:space="preserve"> и </w:t>
      </w:r>
      <w:proofErr w:type="spellStart"/>
      <w:r w:rsidRPr="00F04A78">
        <w:rPr>
          <w:rFonts w:ascii="Times New Roman" w:hAnsi="Times New Roman"/>
          <w:sz w:val="24"/>
          <w:szCs w:val="24"/>
        </w:rPr>
        <w:t>стационарни</w:t>
      </w:r>
      <w:proofErr w:type="spellEnd"/>
      <w:r w:rsidRPr="00F04A78">
        <w:rPr>
          <w:rFonts w:ascii="Times New Roman" w:hAnsi="Times New Roman"/>
          <w:sz w:val="24"/>
          <w:szCs w:val="24"/>
        </w:rPr>
        <w:t xml:space="preserve"> </w:t>
      </w:r>
      <w:proofErr w:type="spellStart"/>
      <w:r w:rsidRPr="00F04A78">
        <w:rPr>
          <w:rFonts w:ascii="Times New Roman" w:hAnsi="Times New Roman"/>
          <w:sz w:val="24"/>
          <w:szCs w:val="24"/>
        </w:rPr>
        <w:t>станоци</w:t>
      </w:r>
      <w:proofErr w:type="spellEnd"/>
      <w:r w:rsidRPr="00F04A78">
        <w:rPr>
          <w:rFonts w:ascii="Times New Roman" w:hAnsi="Times New Roman"/>
          <w:sz w:val="24"/>
          <w:szCs w:val="24"/>
        </w:rPr>
        <w:t>;</w:t>
      </w:r>
    </w:p>
    <w:p w14:paraId="3B3EAC4B" w14:textId="77777777" w:rsidR="007728EF" w:rsidRDefault="007728EF" w:rsidP="00DF1C04">
      <w:pPr>
        <w:widowControl w:val="0"/>
        <w:overflowPunct w:val="0"/>
        <w:autoSpaceDE w:val="0"/>
        <w:autoSpaceDN w:val="0"/>
        <w:spacing w:before="120" w:after="120" w:line="240" w:lineRule="auto"/>
        <w:jc w:val="both"/>
        <w:textAlignment w:val="baseline"/>
        <w:rPr>
          <w:rFonts w:ascii="Times New Roman" w:hAnsi="Times New Roman"/>
          <w:sz w:val="24"/>
          <w:szCs w:val="24"/>
        </w:rPr>
      </w:pPr>
    </w:p>
    <w:p w14:paraId="6E649B79" w14:textId="77777777" w:rsidR="007728EF" w:rsidRPr="00F04A78" w:rsidRDefault="007728EF" w:rsidP="00DF1C04">
      <w:pPr>
        <w:widowControl w:val="0"/>
        <w:overflowPunct w:val="0"/>
        <w:autoSpaceDE w:val="0"/>
        <w:autoSpaceDN w:val="0"/>
        <w:spacing w:before="120" w:after="120" w:line="240" w:lineRule="auto"/>
        <w:jc w:val="both"/>
        <w:textAlignment w:val="baseline"/>
        <w:rPr>
          <w:rFonts w:ascii="Times New Roman" w:hAnsi="Times New Roman"/>
          <w:sz w:val="24"/>
          <w:szCs w:val="24"/>
        </w:rPr>
      </w:pPr>
    </w:p>
    <w:p w14:paraId="24AD762E" w14:textId="77777777" w:rsidR="007728EF" w:rsidRPr="00F04A78" w:rsidRDefault="007728EF" w:rsidP="00C239E5">
      <w:pPr>
        <w:widowControl w:val="0"/>
        <w:overflowPunct w:val="0"/>
        <w:autoSpaceDE w:val="0"/>
        <w:autoSpaceDN w:val="0"/>
        <w:spacing w:before="120" w:after="120" w:line="240" w:lineRule="auto"/>
        <w:ind w:left="720"/>
        <w:jc w:val="both"/>
        <w:textAlignment w:val="baseline"/>
        <w:rPr>
          <w:rFonts w:ascii="Times New Roman" w:hAnsi="Times New Roman"/>
          <w:b/>
          <w:sz w:val="24"/>
          <w:szCs w:val="24"/>
          <w:lang w:val="bg-BG"/>
        </w:rPr>
      </w:pPr>
      <w:r w:rsidRPr="00F04A78">
        <w:rPr>
          <w:rFonts w:ascii="Times New Roman" w:hAnsi="Times New Roman"/>
          <w:b/>
          <w:sz w:val="24"/>
          <w:szCs w:val="24"/>
          <w:lang w:val="bg-BG"/>
        </w:rPr>
        <w:t>Б) В действащия основен цех:</w:t>
      </w:r>
    </w:p>
    <w:p w14:paraId="2D9B9B0E" w14:textId="6BF0F691" w:rsidR="007728EF" w:rsidRPr="00F04A78" w:rsidRDefault="007728EF" w:rsidP="004B40FF">
      <w:pPr>
        <w:pStyle w:val="1"/>
        <w:autoSpaceDN w:val="0"/>
        <w:spacing w:after="120"/>
        <w:ind w:left="0" w:firstLine="720"/>
        <w:contextualSpacing w:val="0"/>
        <w:jc w:val="both"/>
        <w:rPr>
          <w:rFonts w:ascii="Times New Roman" w:hAnsi="Times New Roman"/>
          <w:bCs/>
          <w:sz w:val="24"/>
          <w:szCs w:val="24"/>
        </w:rPr>
      </w:pPr>
      <w:r w:rsidRPr="00F04A78">
        <w:rPr>
          <w:rFonts w:ascii="Times New Roman" w:hAnsi="Times New Roman"/>
          <w:b/>
          <w:bCs/>
          <w:sz w:val="24"/>
          <w:szCs w:val="24"/>
        </w:rPr>
        <w:t>Монтиране на допълнителна вана</w:t>
      </w:r>
      <w:r w:rsidRPr="00F04A78">
        <w:rPr>
          <w:rFonts w:ascii="Times New Roman" w:hAnsi="Times New Roman"/>
          <w:bCs/>
          <w:sz w:val="24"/>
          <w:szCs w:val="24"/>
        </w:rPr>
        <w:t xml:space="preserve"> с </w:t>
      </w:r>
      <w:r>
        <w:rPr>
          <w:rFonts w:ascii="Times New Roman" w:hAnsi="Times New Roman"/>
          <w:bCs/>
          <w:sz w:val="24"/>
          <w:szCs w:val="24"/>
        </w:rPr>
        <w:t xml:space="preserve">размери </w:t>
      </w:r>
      <w:r w:rsidRPr="00D51F8B">
        <w:rPr>
          <w:rFonts w:ascii="Times New Roman" w:hAnsi="Times New Roman"/>
          <w:bCs/>
          <w:sz w:val="24"/>
          <w:szCs w:val="24"/>
        </w:rPr>
        <w:t>13</w:t>
      </w:r>
      <w:r w:rsidR="004C395E">
        <w:rPr>
          <w:rFonts w:ascii="Times New Roman" w:hAnsi="Times New Roman"/>
          <w:bCs/>
          <w:sz w:val="24"/>
          <w:szCs w:val="24"/>
        </w:rPr>
        <w:t>4</w:t>
      </w:r>
      <w:r w:rsidRPr="00D51F8B">
        <w:rPr>
          <w:rFonts w:ascii="Times New Roman" w:hAnsi="Times New Roman"/>
          <w:bCs/>
          <w:sz w:val="24"/>
          <w:szCs w:val="24"/>
        </w:rPr>
        <w:t>00 х 1600 х 3200 mm</w:t>
      </w:r>
      <w:r w:rsidRPr="00D51F8B" w:rsidDel="00D51F8B">
        <w:rPr>
          <w:rFonts w:ascii="Times New Roman" w:hAnsi="Times New Roman"/>
          <w:bCs/>
          <w:sz w:val="24"/>
          <w:szCs w:val="24"/>
        </w:rPr>
        <w:t xml:space="preserve"> </w:t>
      </w:r>
      <w:r>
        <w:rPr>
          <w:rFonts w:ascii="Times New Roman" w:hAnsi="Times New Roman"/>
          <w:bCs/>
          <w:sz w:val="24"/>
          <w:szCs w:val="24"/>
        </w:rPr>
        <w:t>(</w:t>
      </w:r>
      <w:r w:rsidRPr="00F04A78">
        <w:rPr>
          <w:rFonts w:ascii="Times New Roman" w:hAnsi="Times New Roman"/>
          <w:bCs/>
          <w:sz w:val="24"/>
          <w:szCs w:val="24"/>
        </w:rPr>
        <w:t>вместимост 60</w:t>
      </w:r>
      <w:r>
        <w:rPr>
          <w:rFonts w:ascii="Times New Roman" w:hAnsi="Times New Roman"/>
          <w:bCs/>
          <w:sz w:val="24"/>
          <w:szCs w:val="24"/>
        </w:rPr>
        <w:t xml:space="preserve"> </w:t>
      </w:r>
      <w:r>
        <w:rPr>
          <w:rFonts w:ascii="Times New Roman" w:hAnsi="Times New Roman"/>
          <w:bCs/>
          <w:sz w:val="24"/>
          <w:szCs w:val="24"/>
          <w:lang w:val="en-US"/>
        </w:rPr>
        <w:t>m</w:t>
      </w:r>
      <w:r w:rsidRPr="001B5D90">
        <w:rPr>
          <w:rFonts w:ascii="Times New Roman" w:hAnsi="Times New Roman"/>
          <w:bCs/>
          <w:sz w:val="24"/>
          <w:szCs w:val="24"/>
          <w:vertAlign w:val="superscript"/>
          <w:lang w:val="en-US"/>
        </w:rPr>
        <w:t>3</w:t>
      </w:r>
      <w:r>
        <w:rPr>
          <w:rFonts w:ascii="Times New Roman" w:hAnsi="Times New Roman"/>
          <w:bCs/>
          <w:sz w:val="24"/>
          <w:szCs w:val="24"/>
          <w:lang w:val="en-US"/>
        </w:rPr>
        <w:t>)</w:t>
      </w:r>
      <w:r w:rsidRPr="00F04A78">
        <w:rPr>
          <w:rFonts w:ascii="Times New Roman" w:hAnsi="Times New Roman"/>
          <w:bCs/>
          <w:sz w:val="24"/>
          <w:szCs w:val="24"/>
        </w:rPr>
        <w:t xml:space="preserve"> </w:t>
      </w:r>
      <w:r w:rsidRPr="00F04A78">
        <w:rPr>
          <w:rFonts w:ascii="Times New Roman" w:hAnsi="Times New Roman"/>
          <w:b/>
          <w:bCs/>
          <w:sz w:val="24"/>
          <w:szCs w:val="24"/>
        </w:rPr>
        <w:t>за пасивиране</w:t>
      </w:r>
      <w:r w:rsidRPr="00F04A78">
        <w:rPr>
          <w:rFonts w:ascii="Times New Roman" w:hAnsi="Times New Roman"/>
          <w:bCs/>
          <w:sz w:val="24"/>
          <w:szCs w:val="24"/>
        </w:rPr>
        <w:t xml:space="preserve"> на готовата продукция от поцинковани изделия и </w:t>
      </w:r>
      <w:r w:rsidRPr="00F04A78">
        <w:rPr>
          <w:rFonts w:ascii="Times New Roman" w:hAnsi="Times New Roman"/>
          <w:bCs/>
          <w:sz w:val="24"/>
          <w:szCs w:val="24"/>
        </w:rPr>
        <w:lastRenderedPageBreak/>
        <w:t>детайли в съществуващ корпус на Завод за горещо поцинковане. Ваната ще се монтира в предварително изградена бетонова обваловка с размери: 15,270 м/ 3,2 м/ 2,46.</w:t>
      </w:r>
    </w:p>
    <w:p w14:paraId="4598217B" w14:textId="4B1265B2" w:rsidR="007728EF" w:rsidRPr="00F04A78" w:rsidRDefault="007728EF" w:rsidP="00B11DCE">
      <w:pPr>
        <w:pStyle w:val="1"/>
        <w:autoSpaceDN w:val="0"/>
        <w:spacing w:after="120"/>
        <w:ind w:left="0" w:firstLine="720"/>
        <w:contextualSpacing w:val="0"/>
        <w:jc w:val="both"/>
        <w:rPr>
          <w:rFonts w:ascii="Times New Roman" w:hAnsi="Times New Roman"/>
          <w:bCs/>
          <w:sz w:val="24"/>
          <w:szCs w:val="24"/>
        </w:rPr>
      </w:pPr>
      <w:r w:rsidRPr="00F04A78">
        <w:rPr>
          <w:rFonts w:ascii="Times New Roman" w:hAnsi="Times New Roman"/>
          <w:b/>
          <w:bCs/>
          <w:sz w:val="24"/>
          <w:szCs w:val="24"/>
        </w:rPr>
        <w:t>Монтиране на 2 броя вани за байцване</w:t>
      </w:r>
      <w:r w:rsidRPr="00F04A78">
        <w:rPr>
          <w:rFonts w:ascii="Times New Roman" w:hAnsi="Times New Roman"/>
          <w:bCs/>
          <w:sz w:val="24"/>
          <w:szCs w:val="24"/>
        </w:rPr>
        <w:t xml:space="preserve">, с </w:t>
      </w:r>
      <w:r>
        <w:rPr>
          <w:rFonts w:ascii="Times New Roman" w:hAnsi="Times New Roman"/>
          <w:bCs/>
          <w:sz w:val="24"/>
          <w:szCs w:val="24"/>
        </w:rPr>
        <w:t xml:space="preserve">размери </w:t>
      </w:r>
      <w:r w:rsidRPr="00D51F8B">
        <w:rPr>
          <w:rFonts w:ascii="Times New Roman" w:hAnsi="Times New Roman"/>
          <w:bCs/>
          <w:sz w:val="24"/>
          <w:szCs w:val="24"/>
        </w:rPr>
        <w:t>13</w:t>
      </w:r>
      <w:r w:rsidR="004C395E">
        <w:rPr>
          <w:rFonts w:ascii="Times New Roman" w:hAnsi="Times New Roman"/>
          <w:bCs/>
          <w:sz w:val="24"/>
          <w:szCs w:val="24"/>
        </w:rPr>
        <w:t>4</w:t>
      </w:r>
      <w:r w:rsidRPr="00D51F8B">
        <w:rPr>
          <w:rFonts w:ascii="Times New Roman" w:hAnsi="Times New Roman"/>
          <w:bCs/>
          <w:sz w:val="24"/>
          <w:szCs w:val="24"/>
        </w:rPr>
        <w:t>00 х 1600 х 3200 mm</w:t>
      </w:r>
      <w:r w:rsidRPr="00D51F8B" w:rsidDel="00D51F8B">
        <w:rPr>
          <w:rFonts w:ascii="Times New Roman" w:hAnsi="Times New Roman"/>
          <w:bCs/>
          <w:sz w:val="24"/>
          <w:szCs w:val="24"/>
        </w:rPr>
        <w:t xml:space="preserve"> </w:t>
      </w:r>
      <w:r>
        <w:rPr>
          <w:rFonts w:ascii="Times New Roman" w:hAnsi="Times New Roman"/>
          <w:bCs/>
          <w:sz w:val="24"/>
          <w:szCs w:val="24"/>
        </w:rPr>
        <w:t>всяка (</w:t>
      </w:r>
      <w:r w:rsidRPr="00F04A78">
        <w:rPr>
          <w:rFonts w:ascii="Times New Roman" w:hAnsi="Times New Roman"/>
          <w:bCs/>
          <w:sz w:val="24"/>
          <w:szCs w:val="24"/>
        </w:rPr>
        <w:t xml:space="preserve">вместимост 60 </w:t>
      </w:r>
      <w:r>
        <w:rPr>
          <w:rFonts w:ascii="Times New Roman" w:hAnsi="Times New Roman"/>
          <w:bCs/>
          <w:sz w:val="24"/>
          <w:szCs w:val="24"/>
          <w:lang w:val="en-US"/>
        </w:rPr>
        <w:t>m</w:t>
      </w:r>
      <w:r w:rsidRPr="001B5D90">
        <w:rPr>
          <w:rFonts w:ascii="Times New Roman" w:hAnsi="Times New Roman"/>
          <w:bCs/>
          <w:sz w:val="24"/>
          <w:szCs w:val="24"/>
          <w:vertAlign w:val="superscript"/>
          <w:lang w:val="en-US"/>
        </w:rPr>
        <w:t>3</w:t>
      </w:r>
      <w:r w:rsidRPr="00F04A78">
        <w:rPr>
          <w:rFonts w:ascii="Times New Roman" w:hAnsi="Times New Roman"/>
          <w:bCs/>
          <w:sz w:val="24"/>
          <w:szCs w:val="24"/>
        </w:rPr>
        <w:t xml:space="preserve"> всяка</w:t>
      </w:r>
      <w:r>
        <w:rPr>
          <w:rFonts w:ascii="Times New Roman" w:hAnsi="Times New Roman"/>
          <w:bCs/>
          <w:sz w:val="24"/>
          <w:szCs w:val="24"/>
          <w:lang w:val="en-US"/>
        </w:rPr>
        <w:t>)</w:t>
      </w:r>
      <w:r w:rsidRPr="00F04A78">
        <w:rPr>
          <w:rFonts w:ascii="Times New Roman" w:hAnsi="Times New Roman"/>
          <w:bCs/>
          <w:sz w:val="24"/>
          <w:szCs w:val="24"/>
        </w:rPr>
        <w:t>, монтирани  в съществуващ участък за повърхностна обработка на Завод за горещо поцинковане. Ваните ще се монтират в съществуваща бетонова обваловка.</w:t>
      </w:r>
    </w:p>
    <w:p w14:paraId="78494AC4" w14:textId="77777777" w:rsidR="007728EF" w:rsidRDefault="007728EF" w:rsidP="00CD24C1">
      <w:pPr>
        <w:tabs>
          <w:tab w:val="left" w:pos="0"/>
        </w:tabs>
        <w:ind w:firstLine="851"/>
        <w:jc w:val="both"/>
        <w:rPr>
          <w:rFonts w:ascii="Times New Roman" w:hAnsi="Times New Roman"/>
          <w:sz w:val="24"/>
          <w:szCs w:val="24"/>
          <w:lang w:val="bg-BG"/>
        </w:rPr>
      </w:pPr>
      <w:r w:rsidRPr="00F04A78">
        <w:rPr>
          <w:rFonts w:ascii="Times New Roman" w:hAnsi="Times New Roman"/>
          <w:b/>
          <w:sz w:val="24"/>
          <w:szCs w:val="24"/>
          <w:lang w:val="bg-BG"/>
        </w:rPr>
        <w:t>В) Изграждане на Площадка за резервно захранване с компресиран природен газ</w:t>
      </w:r>
      <w:r w:rsidRPr="00F04A78">
        <w:rPr>
          <w:rFonts w:ascii="Times New Roman" w:hAnsi="Times New Roman"/>
          <w:sz w:val="24"/>
          <w:szCs w:val="24"/>
          <w:lang w:val="bg-BG"/>
        </w:rPr>
        <w:t xml:space="preserve">, разположена върху съществуващата бетонова настилка, северно от открития склад, на площ от 160 кв. метра. </w:t>
      </w:r>
    </w:p>
    <w:p w14:paraId="2EC62E4D" w14:textId="77777777" w:rsidR="007728EF" w:rsidRPr="00D51F8B" w:rsidRDefault="007728EF" w:rsidP="00CD24C1">
      <w:pPr>
        <w:tabs>
          <w:tab w:val="left" w:pos="0"/>
        </w:tabs>
        <w:ind w:firstLine="851"/>
        <w:jc w:val="both"/>
        <w:rPr>
          <w:rFonts w:ascii="Times New Roman" w:hAnsi="Times New Roman"/>
          <w:sz w:val="24"/>
          <w:szCs w:val="24"/>
          <w:lang w:val="bg-BG"/>
        </w:rPr>
      </w:pPr>
      <w:r>
        <w:rPr>
          <w:rFonts w:ascii="Times New Roman" w:hAnsi="Times New Roman"/>
          <w:sz w:val="24"/>
          <w:szCs w:val="24"/>
          <w:lang w:val="bg-BG"/>
        </w:rPr>
        <w:t>Инвестиционното намерение не попада в обхвата на Приложение № 1 от ЗООС. Планираните дейности са в обхвата на т. 4б и т. 4д от Приложение № 2.</w:t>
      </w:r>
    </w:p>
    <w:p w14:paraId="03EB056F" w14:textId="77777777" w:rsidR="007728EF" w:rsidRPr="00F04A78" w:rsidRDefault="007728EF" w:rsidP="005770C6">
      <w:pPr>
        <w:spacing w:after="0" w:line="240" w:lineRule="auto"/>
        <w:jc w:val="center"/>
        <w:textAlignment w:val="center"/>
        <w:rPr>
          <w:rFonts w:ascii="Times New Roman" w:hAnsi="Times New Roman"/>
          <w:color w:val="000000"/>
          <w:sz w:val="24"/>
          <w:szCs w:val="24"/>
          <w:lang w:val="bg-BG"/>
        </w:rPr>
      </w:pPr>
      <w:r w:rsidRPr="00F04A78">
        <w:rPr>
          <w:rFonts w:ascii="Times New Roman" w:hAnsi="Times New Roman"/>
          <w:i/>
          <w:iCs/>
          <w:color w:val="000000"/>
          <w:sz w:val="24"/>
          <w:szCs w:val="24"/>
          <w:lang w:val="bg-BG"/>
        </w:rPr>
        <w:t xml:space="preserve"> (посочва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w:t>
      </w:r>
      <w:r w:rsidRPr="00F04A78">
        <w:rPr>
          <w:rFonts w:ascii="Times New Roman" w:hAnsi="Times New Roman"/>
          <w:color w:val="0000FF"/>
          <w:sz w:val="24"/>
          <w:szCs w:val="24"/>
          <w:u w:val="single"/>
          <w:lang w:val="bg-BG"/>
        </w:rPr>
        <w:t>приложение № 1</w:t>
      </w:r>
      <w:r w:rsidRPr="00F04A78">
        <w:rPr>
          <w:rFonts w:ascii="Times New Roman" w:hAnsi="Times New Roman"/>
          <w:i/>
          <w:iCs/>
          <w:color w:val="000000"/>
          <w:sz w:val="24"/>
          <w:szCs w:val="24"/>
          <w:lang w:val="bg-BG"/>
        </w:rPr>
        <w:t xml:space="preserve"> или </w:t>
      </w:r>
      <w:r w:rsidRPr="00F04A78">
        <w:rPr>
          <w:rFonts w:ascii="Times New Roman" w:hAnsi="Times New Roman"/>
          <w:color w:val="0000FF"/>
          <w:sz w:val="24"/>
          <w:szCs w:val="24"/>
          <w:u w:val="single"/>
          <w:lang w:val="bg-BG"/>
        </w:rPr>
        <w:t>приложение № 2 към Закона за опазване на околната среда (ЗООС)</w:t>
      </w:r>
    </w:p>
    <w:p w14:paraId="6A3C3569" w14:textId="77777777" w:rsidR="007728EF" w:rsidRDefault="007728EF" w:rsidP="00E847EA">
      <w:pPr>
        <w:spacing w:after="0" w:line="240" w:lineRule="auto"/>
        <w:ind w:firstLine="720"/>
        <w:textAlignment w:val="center"/>
        <w:rPr>
          <w:rFonts w:ascii="Times New Roman" w:hAnsi="Times New Roman"/>
          <w:b/>
          <w:color w:val="000000"/>
          <w:sz w:val="24"/>
          <w:szCs w:val="24"/>
          <w:lang w:val="bg-BG"/>
        </w:rPr>
      </w:pPr>
    </w:p>
    <w:p w14:paraId="22D9DEEE" w14:textId="77777777" w:rsidR="007728EF" w:rsidRPr="00EA4A9A" w:rsidRDefault="007728EF" w:rsidP="00EA4A9A">
      <w:pPr>
        <w:spacing w:after="0" w:line="240" w:lineRule="auto"/>
        <w:ind w:firstLine="720"/>
        <w:jc w:val="both"/>
        <w:textAlignment w:val="center"/>
        <w:rPr>
          <w:rFonts w:ascii="Times New Roman" w:hAnsi="Times New Roman"/>
          <w:b/>
          <w:color w:val="000000"/>
          <w:sz w:val="24"/>
          <w:szCs w:val="24"/>
          <w:lang w:val="bg-BG"/>
        </w:rPr>
      </w:pPr>
      <w:r w:rsidRPr="00F04A78">
        <w:rPr>
          <w:rFonts w:ascii="Times New Roman" w:hAnsi="Times New Roman"/>
          <w:b/>
          <w:color w:val="000000"/>
          <w:sz w:val="24"/>
          <w:szCs w:val="24"/>
          <w:lang w:val="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1B4A0583" w14:textId="77777777" w:rsidR="007728EF" w:rsidRDefault="007728EF" w:rsidP="008E4D84">
      <w:pPr>
        <w:spacing w:line="240" w:lineRule="auto"/>
        <w:ind w:firstLine="720"/>
        <w:jc w:val="both"/>
        <w:rPr>
          <w:rFonts w:ascii="Times New Roman" w:hAnsi="Times New Roman"/>
          <w:sz w:val="24"/>
          <w:szCs w:val="24"/>
          <w:lang w:val="bg-BG"/>
        </w:rPr>
      </w:pPr>
      <w:r>
        <w:rPr>
          <w:rFonts w:ascii="Times New Roman" w:hAnsi="Times New Roman"/>
          <w:color w:val="000000"/>
          <w:sz w:val="24"/>
          <w:szCs w:val="24"/>
          <w:lang w:val="bg-BG"/>
        </w:rPr>
        <w:t>Площадката на ЗГП, с площ 25111 кв. м, включва съществуващи сгради, производствени – Корпус 1 за горещо поцинковане, складови и административно-битови,</w:t>
      </w:r>
      <w:r w:rsidRPr="008E4D84">
        <w:rPr>
          <w:rFonts w:ascii="Times New Roman" w:hAnsi="Times New Roman"/>
          <w:sz w:val="24"/>
          <w:szCs w:val="24"/>
          <w:lang w:val="bg-BG"/>
        </w:rPr>
        <w:t xml:space="preserve"> всичките в един общ производствен комплекс</w:t>
      </w:r>
      <w:r>
        <w:rPr>
          <w:rFonts w:ascii="Times New Roman" w:hAnsi="Times New Roman"/>
          <w:sz w:val="24"/>
          <w:szCs w:val="24"/>
          <w:lang w:val="bg-BG"/>
        </w:rPr>
        <w:t>.</w:t>
      </w:r>
    </w:p>
    <w:p w14:paraId="01C23D26" w14:textId="77777777" w:rsidR="007728EF" w:rsidRPr="00570FED" w:rsidRDefault="007728EF" w:rsidP="00780FCC">
      <w:pPr>
        <w:spacing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Новият цех ще представлява едноетажна сграда със застроена площ 850 кв. метра. </w:t>
      </w:r>
      <w:r w:rsidRPr="008E4D84">
        <w:rPr>
          <w:rFonts w:ascii="Times New Roman" w:hAnsi="Times New Roman"/>
          <w:sz w:val="24"/>
          <w:szCs w:val="24"/>
          <w:lang w:val="bg-BG"/>
        </w:rPr>
        <w:t xml:space="preserve">Конструкцията </w:t>
      </w:r>
      <w:r>
        <w:rPr>
          <w:rFonts w:ascii="Times New Roman" w:hAnsi="Times New Roman"/>
          <w:sz w:val="24"/>
          <w:szCs w:val="24"/>
          <w:lang w:val="bg-BG"/>
        </w:rPr>
        <w:t>щ</w:t>
      </w:r>
      <w:r w:rsidRPr="008E4D84">
        <w:rPr>
          <w:rFonts w:ascii="Times New Roman" w:hAnsi="Times New Roman"/>
          <w:sz w:val="24"/>
          <w:szCs w:val="24"/>
          <w:lang w:val="bg-BG"/>
        </w:rPr>
        <w:t>е</w:t>
      </w:r>
      <w:r>
        <w:rPr>
          <w:rFonts w:ascii="Times New Roman" w:hAnsi="Times New Roman"/>
          <w:sz w:val="24"/>
          <w:szCs w:val="24"/>
          <w:lang w:val="bg-BG"/>
        </w:rPr>
        <w:t xml:space="preserve"> бъде</w:t>
      </w:r>
      <w:r w:rsidRPr="008E4D84">
        <w:rPr>
          <w:rFonts w:ascii="Times New Roman" w:hAnsi="Times New Roman"/>
          <w:sz w:val="24"/>
          <w:szCs w:val="24"/>
          <w:lang w:val="bg-BG"/>
        </w:rPr>
        <w:t xml:space="preserve"> метална, рамкова</w:t>
      </w:r>
      <w:r>
        <w:rPr>
          <w:rFonts w:ascii="Times New Roman" w:hAnsi="Times New Roman"/>
          <w:sz w:val="24"/>
          <w:szCs w:val="24"/>
          <w:lang w:val="bg-BG"/>
        </w:rPr>
        <w:t>,</w:t>
      </w:r>
      <w:r w:rsidRPr="008E4D84">
        <w:rPr>
          <w:rFonts w:ascii="Times New Roman" w:hAnsi="Times New Roman"/>
          <w:sz w:val="24"/>
          <w:szCs w:val="24"/>
          <w:lang w:val="bg-BG"/>
        </w:rPr>
        <w:t xml:space="preserve"> като освен горещо поцинкована, ще бъде защитена и с киселиноустойчива боя. Външните стени </w:t>
      </w:r>
      <w:r>
        <w:rPr>
          <w:rFonts w:ascii="Times New Roman" w:hAnsi="Times New Roman"/>
          <w:sz w:val="24"/>
          <w:szCs w:val="24"/>
          <w:lang w:val="bg-BG"/>
        </w:rPr>
        <w:t xml:space="preserve">ще </w:t>
      </w:r>
      <w:r w:rsidRPr="008E4D84">
        <w:rPr>
          <w:rFonts w:ascii="Times New Roman" w:hAnsi="Times New Roman"/>
          <w:sz w:val="24"/>
          <w:szCs w:val="24"/>
          <w:lang w:val="bg-BG"/>
        </w:rPr>
        <w:t>са от термопанели с дебелина 6см., с киселиноустойчиво полимерно покритие към производствената зона</w:t>
      </w:r>
      <w:r>
        <w:rPr>
          <w:rFonts w:ascii="Times New Roman" w:hAnsi="Times New Roman"/>
          <w:sz w:val="24"/>
          <w:szCs w:val="24"/>
          <w:lang w:val="bg-BG"/>
        </w:rPr>
        <w:t xml:space="preserve">. Освен основното производствено помещение, в което ще е разположена производствената линия, ще бъдат обособени и </w:t>
      </w:r>
      <w:r w:rsidRPr="00200A53">
        <w:rPr>
          <w:rFonts w:ascii="Times New Roman" w:hAnsi="Times New Roman"/>
          <w:sz w:val="24"/>
          <w:szCs w:val="24"/>
          <w:lang w:val="bg-BG"/>
        </w:rPr>
        <w:t>помещение котелно, помещение дизел агрегат, помещение КИП – табла, помещение компресорно, помещение скрубер и помещение ръкавен филтър</w:t>
      </w:r>
      <w:r>
        <w:rPr>
          <w:rFonts w:ascii="Times New Roman" w:hAnsi="Times New Roman"/>
          <w:sz w:val="24"/>
          <w:szCs w:val="24"/>
          <w:lang w:val="bg-BG"/>
        </w:rPr>
        <w:t>. Към производствения корпус</w:t>
      </w:r>
      <w:r w:rsidRPr="006662B3">
        <w:rPr>
          <w:rFonts w:ascii="Times New Roman" w:hAnsi="Times New Roman"/>
          <w:sz w:val="24"/>
          <w:szCs w:val="24"/>
          <w:lang w:val="bg-BG"/>
        </w:rPr>
        <w:t>, от север</w:t>
      </w:r>
      <w:r>
        <w:rPr>
          <w:rFonts w:ascii="Times New Roman" w:hAnsi="Times New Roman"/>
          <w:sz w:val="24"/>
          <w:szCs w:val="24"/>
          <w:lang w:val="bg-BG"/>
        </w:rPr>
        <w:t>,</w:t>
      </w:r>
      <w:r w:rsidRPr="006662B3">
        <w:rPr>
          <w:rFonts w:ascii="Times New Roman" w:hAnsi="Times New Roman"/>
          <w:sz w:val="24"/>
          <w:szCs w:val="24"/>
          <w:lang w:val="bg-BG"/>
        </w:rPr>
        <w:t xml:space="preserve"> </w:t>
      </w:r>
      <w:r>
        <w:rPr>
          <w:rFonts w:ascii="Times New Roman" w:hAnsi="Times New Roman"/>
          <w:sz w:val="24"/>
          <w:szCs w:val="24"/>
          <w:lang w:val="bg-BG"/>
        </w:rPr>
        <w:t>ще се разположат</w:t>
      </w:r>
      <w:r w:rsidRPr="006662B3">
        <w:rPr>
          <w:rFonts w:ascii="Times New Roman" w:hAnsi="Times New Roman"/>
          <w:sz w:val="24"/>
          <w:szCs w:val="24"/>
          <w:lang w:val="bg-BG"/>
        </w:rPr>
        <w:t xml:space="preserve"> помещения с различна височина</w:t>
      </w:r>
      <w:r>
        <w:rPr>
          <w:rFonts w:ascii="Times New Roman" w:hAnsi="Times New Roman"/>
          <w:sz w:val="24"/>
          <w:szCs w:val="24"/>
          <w:lang w:val="bg-BG"/>
        </w:rPr>
        <w:t>,</w:t>
      </w:r>
      <w:r w:rsidRPr="006662B3">
        <w:rPr>
          <w:rFonts w:ascii="Times New Roman" w:hAnsi="Times New Roman"/>
          <w:sz w:val="24"/>
          <w:szCs w:val="24"/>
          <w:lang w:val="bg-BG"/>
        </w:rPr>
        <w:t xml:space="preserve"> за </w:t>
      </w:r>
      <w:r>
        <w:rPr>
          <w:rFonts w:ascii="Times New Roman" w:hAnsi="Times New Roman"/>
          <w:sz w:val="24"/>
          <w:szCs w:val="24"/>
          <w:lang w:val="bg-BG"/>
        </w:rPr>
        <w:t>обслужване на</w:t>
      </w:r>
      <w:r w:rsidRPr="006662B3">
        <w:rPr>
          <w:rFonts w:ascii="Times New Roman" w:hAnsi="Times New Roman"/>
          <w:sz w:val="24"/>
          <w:szCs w:val="24"/>
          <w:lang w:val="bg-BG"/>
        </w:rPr>
        <w:t xml:space="preserve"> съоръжения </w:t>
      </w:r>
      <w:r>
        <w:rPr>
          <w:rFonts w:ascii="Times New Roman" w:hAnsi="Times New Roman"/>
          <w:sz w:val="24"/>
          <w:szCs w:val="24"/>
          <w:lang w:val="bg-BG"/>
        </w:rPr>
        <w:t>към</w:t>
      </w:r>
      <w:r w:rsidRPr="006662B3">
        <w:rPr>
          <w:rFonts w:ascii="Times New Roman" w:hAnsi="Times New Roman"/>
          <w:sz w:val="24"/>
          <w:szCs w:val="24"/>
          <w:lang w:val="bg-BG"/>
        </w:rPr>
        <w:t xml:space="preserve"> основното производство. </w:t>
      </w:r>
      <w:r>
        <w:rPr>
          <w:rFonts w:ascii="Times New Roman" w:hAnsi="Times New Roman"/>
          <w:sz w:val="24"/>
          <w:szCs w:val="24"/>
          <w:lang w:val="bg-BG"/>
        </w:rPr>
        <w:t>В сутеренното ниво ще се изградят котловани (обваловки) за ваните от предварителната повърхностна обработка, сушилнята и ваната за горещо поцинковане.</w:t>
      </w:r>
      <w:r w:rsidRPr="00780FCC">
        <w:rPr>
          <w:rFonts w:ascii="Arial" w:hAnsi="Arial" w:cs="Arial"/>
          <w:lang w:val="bg-BG"/>
        </w:rPr>
        <w:t xml:space="preserve"> </w:t>
      </w:r>
      <w:r>
        <w:rPr>
          <w:rFonts w:ascii="Times New Roman" w:hAnsi="Times New Roman"/>
          <w:sz w:val="24"/>
          <w:szCs w:val="24"/>
          <w:lang w:val="bg-BG"/>
        </w:rPr>
        <w:t>Административно-б</w:t>
      </w:r>
      <w:r w:rsidRPr="00780FCC">
        <w:rPr>
          <w:rFonts w:ascii="Times New Roman" w:hAnsi="Times New Roman"/>
          <w:sz w:val="24"/>
          <w:szCs w:val="24"/>
          <w:lang w:val="bg-BG"/>
        </w:rPr>
        <w:t>итовото обслужване на персонала от 6 мъже на една смяна</w:t>
      </w:r>
      <w:r>
        <w:rPr>
          <w:rFonts w:ascii="Times New Roman" w:hAnsi="Times New Roman"/>
          <w:sz w:val="24"/>
          <w:szCs w:val="24"/>
          <w:lang w:val="bg-BG"/>
        </w:rPr>
        <w:t>,</w:t>
      </w:r>
      <w:r w:rsidRPr="00780FCC">
        <w:rPr>
          <w:rFonts w:ascii="Times New Roman" w:hAnsi="Times New Roman"/>
          <w:sz w:val="24"/>
          <w:szCs w:val="24"/>
          <w:lang w:val="bg-BG"/>
        </w:rPr>
        <w:t xml:space="preserve"> ще бъде в основната сграда към Корпус-1, като </w:t>
      </w:r>
      <w:r>
        <w:rPr>
          <w:rFonts w:ascii="Times New Roman" w:hAnsi="Times New Roman"/>
          <w:sz w:val="24"/>
          <w:szCs w:val="24"/>
          <w:lang w:val="bg-BG"/>
        </w:rPr>
        <w:t>ще се  създадат</w:t>
      </w:r>
      <w:r w:rsidRPr="00780FCC">
        <w:rPr>
          <w:rFonts w:ascii="Times New Roman" w:hAnsi="Times New Roman"/>
          <w:sz w:val="24"/>
          <w:szCs w:val="24"/>
          <w:lang w:val="bg-BG"/>
        </w:rPr>
        <w:t xml:space="preserve"> подходящи битови усло</w:t>
      </w:r>
      <w:r>
        <w:rPr>
          <w:rFonts w:ascii="Times New Roman" w:hAnsi="Times New Roman"/>
          <w:sz w:val="24"/>
          <w:szCs w:val="24"/>
          <w:lang w:val="bg-BG"/>
        </w:rPr>
        <w:t>вия и в Цех №</w:t>
      </w:r>
      <w:r w:rsidRPr="00780FCC">
        <w:rPr>
          <w:rFonts w:ascii="Times New Roman" w:hAnsi="Times New Roman"/>
          <w:sz w:val="24"/>
          <w:szCs w:val="24"/>
          <w:lang w:val="bg-BG"/>
        </w:rPr>
        <w:t>2</w:t>
      </w:r>
      <w:r>
        <w:rPr>
          <w:rFonts w:ascii="Times New Roman" w:hAnsi="Times New Roman"/>
          <w:sz w:val="24"/>
          <w:szCs w:val="24"/>
          <w:lang w:val="bg-BG"/>
        </w:rPr>
        <w:t>,</w:t>
      </w:r>
      <w:r w:rsidRPr="00780FCC">
        <w:rPr>
          <w:rFonts w:ascii="Times New Roman" w:hAnsi="Times New Roman"/>
          <w:sz w:val="24"/>
          <w:szCs w:val="24"/>
          <w:lang w:val="bg-BG"/>
        </w:rPr>
        <w:t xml:space="preserve">  </w:t>
      </w:r>
      <w:r>
        <w:rPr>
          <w:rFonts w:ascii="Times New Roman" w:hAnsi="Times New Roman"/>
          <w:sz w:val="24"/>
          <w:szCs w:val="24"/>
          <w:lang w:val="bg-BG"/>
        </w:rPr>
        <w:t>където са</w:t>
      </w:r>
      <w:r w:rsidRPr="00780FCC">
        <w:rPr>
          <w:rFonts w:ascii="Times New Roman" w:hAnsi="Times New Roman"/>
          <w:sz w:val="24"/>
          <w:szCs w:val="24"/>
          <w:lang w:val="bg-BG"/>
        </w:rPr>
        <w:t xml:space="preserve"> предвиден</w:t>
      </w:r>
      <w:r>
        <w:rPr>
          <w:rFonts w:ascii="Times New Roman" w:hAnsi="Times New Roman"/>
          <w:sz w:val="24"/>
          <w:szCs w:val="24"/>
          <w:lang w:val="bg-BG"/>
        </w:rPr>
        <w:t>и</w:t>
      </w:r>
      <w:r w:rsidRPr="00780FCC">
        <w:rPr>
          <w:rFonts w:ascii="Times New Roman" w:hAnsi="Times New Roman"/>
          <w:sz w:val="24"/>
          <w:szCs w:val="24"/>
          <w:lang w:val="bg-BG"/>
        </w:rPr>
        <w:t xml:space="preserve"> офис за </w:t>
      </w:r>
      <w:r w:rsidRPr="00570FED">
        <w:rPr>
          <w:rFonts w:ascii="Times New Roman" w:hAnsi="Times New Roman"/>
          <w:sz w:val="24"/>
          <w:szCs w:val="24"/>
          <w:lang w:val="bg-BG"/>
        </w:rPr>
        <w:t>Началник-цех, стая за почивка на персонала, тоалетна с умивалня.</w:t>
      </w:r>
    </w:p>
    <w:p w14:paraId="13B08405" w14:textId="77777777" w:rsidR="007728EF" w:rsidRPr="00C8310C" w:rsidRDefault="007728EF" w:rsidP="00780FCC">
      <w:pPr>
        <w:spacing w:line="240" w:lineRule="auto"/>
        <w:ind w:firstLine="720"/>
        <w:jc w:val="both"/>
        <w:rPr>
          <w:rFonts w:ascii="Times New Roman" w:hAnsi="Times New Roman"/>
          <w:sz w:val="24"/>
          <w:szCs w:val="24"/>
          <w:lang w:val="bg-BG"/>
        </w:rPr>
      </w:pPr>
      <w:r w:rsidRPr="00570FED">
        <w:rPr>
          <w:rFonts w:ascii="Times New Roman" w:hAnsi="Times New Roman"/>
          <w:sz w:val="24"/>
          <w:szCs w:val="24"/>
          <w:lang w:val="bg-BG"/>
        </w:rPr>
        <w:t>Технологичният процес и оборудването в цех за поцинковане № 2 ще са аналогични на тези в основния, действащ цех № 1. Различни ще бъдат размерите на работните вани - 3.2х1х2м. Съответно, в цех № 2 ще могат да се поцинковат детайли с размери до 3х0.9х1.7м /</w:t>
      </w:r>
      <w:proofErr w:type="spellStart"/>
      <w:r w:rsidRPr="00570FED">
        <w:rPr>
          <w:rFonts w:ascii="Times New Roman" w:hAnsi="Times New Roman"/>
          <w:sz w:val="24"/>
          <w:szCs w:val="24"/>
        </w:rPr>
        <w:t>LxBxH</w:t>
      </w:r>
      <w:proofErr w:type="spellEnd"/>
      <w:r w:rsidRPr="00570FED">
        <w:rPr>
          <w:rFonts w:ascii="Times New Roman" w:hAnsi="Times New Roman"/>
          <w:sz w:val="24"/>
          <w:szCs w:val="24"/>
          <w:lang w:val="bg-BG"/>
        </w:rPr>
        <w:t>/.</w:t>
      </w:r>
    </w:p>
    <w:p w14:paraId="75C5638C" w14:textId="77777777" w:rsidR="007728EF" w:rsidRPr="00C8310C" w:rsidRDefault="007728EF" w:rsidP="00C8310C">
      <w:pPr>
        <w:ind w:left="75" w:firstLine="645"/>
        <w:jc w:val="both"/>
        <w:rPr>
          <w:rFonts w:ascii="Times New Roman" w:hAnsi="Times New Roman"/>
          <w:sz w:val="24"/>
          <w:szCs w:val="24"/>
          <w:lang w:val="bg-BG"/>
        </w:rPr>
      </w:pPr>
      <w:r>
        <w:rPr>
          <w:rFonts w:ascii="Times New Roman" w:hAnsi="Times New Roman"/>
          <w:sz w:val="24"/>
          <w:szCs w:val="24"/>
          <w:lang w:val="bg-BG"/>
        </w:rPr>
        <w:lastRenderedPageBreak/>
        <w:t>Технологичният ред на процесите ще включва:</w:t>
      </w:r>
      <w:r w:rsidRPr="00C8310C">
        <w:rPr>
          <w:sz w:val="28"/>
          <w:szCs w:val="28"/>
          <w:lang w:val="bg-BG"/>
        </w:rPr>
        <w:t xml:space="preserve"> </w:t>
      </w:r>
      <w:r w:rsidRPr="00C8310C">
        <w:rPr>
          <w:rFonts w:ascii="Times New Roman" w:hAnsi="Times New Roman"/>
          <w:sz w:val="24"/>
          <w:szCs w:val="24"/>
          <w:lang w:val="bg-BG"/>
        </w:rPr>
        <w:t>Обезмасляване – извършва се във вани с кисел обезмасляващ разтвор. При този тип третиране се отстраняват технологични масла, замърсители. Детайлите минават през байцване – във вани с киселина при стайна температура. Така се отстранява ръждата и окалината. След обезмасляване и байцване, детайлите се промиват във вани с вода. Следваща операция е флюсиране – така се отстранява наличието на оксиди по повърхността на детайлите и се улеснява свързването на разтопения цинк и стоманата.</w:t>
      </w:r>
      <w:r w:rsidRPr="00D42C6A">
        <w:rPr>
          <w:rFonts w:ascii="Times New Roman" w:hAnsi="Times New Roman"/>
          <w:sz w:val="24"/>
          <w:szCs w:val="24"/>
          <w:lang w:val="bg-BG"/>
        </w:rPr>
        <w:t xml:space="preserve"> </w:t>
      </w:r>
      <w:r w:rsidRPr="00105C5E">
        <w:rPr>
          <w:rFonts w:ascii="Times New Roman" w:hAnsi="Times New Roman"/>
          <w:sz w:val="24"/>
          <w:szCs w:val="24"/>
          <w:lang w:val="bg-BG"/>
        </w:rPr>
        <w:t xml:space="preserve">Ваните за предварителна обработка </w:t>
      </w:r>
      <w:r>
        <w:rPr>
          <w:rFonts w:ascii="Times New Roman" w:hAnsi="Times New Roman"/>
          <w:sz w:val="24"/>
          <w:szCs w:val="24"/>
          <w:lang w:val="bg-BG"/>
        </w:rPr>
        <w:t xml:space="preserve">ще </w:t>
      </w:r>
      <w:r w:rsidRPr="00105C5E">
        <w:rPr>
          <w:rFonts w:ascii="Times New Roman" w:hAnsi="Times New Roman"/>
          <w:sz w:val="24"/>
          <w:szCs w:val="24"/>
          <w:lang w:val="bg-BG"/>
        </w:rPr>
        <w:t>са снабдени с бордова аспирация за улавяне на изпаренията и отвеждането им към скрубер за пречистване.</w:t>
      </w:r>
      <w:r w:rsidRPr="00C8310C">
        <w:rPr>
          <w:rFonts w:ascii="Times New Roman" w:hAnsi="Times New Roman"/>
          <w:sz w:val="24"/>
          <w:szCs w:val="24"/>
          <w:lang w:val="bg-BG"/>
        </w:rPr>
        <w:t xml:space="preserve"> Детайлите е необходимо да се подсушат напълно /което става в сушилня/, като така се темперира детайла до определени граници. Загряването на споменатите вани става с  гореща вода от котел при 70 </w:t>
      </w:r>
      <w:r>
        <w:rPr>
          <w:rFonts w:ascii="Times New Roman" w:hAnsi="Times New Roman"/>
          <w:sz w:val="24"/>
          <w:szCs w:val="24"/>
          <w:lang w:val="bg-BG"/>
        </w:rPr>
        <w:t>⁰</w:t>
      </w:r>
      <w:r w:rsidRPr="00C8310C">
        <w:rPr>
          <w:rFonts w:ascii="Times New Roman" w:hAnsi="Times New Roman"/>
          <w:sz w:val="24"/>
          <w:szCs w:val="24"/>
          <w:lang w:val="bg-BG"/>
        </w:rPr>
        <w:t>С.</w:t>
      </w:r>
    </w:p>
    <w:p w14:paraId="3088D763" w14:textId="77777777" w:rsidR="007728EF" w:rsidRDefault="007728EF" w:rsidP="00C8310C">
      <w:pPr>
        <w:spacing w:line="240" w:lineRule="auto"/>
        <w:ind w:firstLine="720"/>
        <w:jc w:val="both"/>
        <w:rPr>
          <w:rFonts w:ascii="Times New Roman" w:hAnsi="Times New Roman"/>
          <w:sz w:val="24"/>
          <w:szCs w:val="24"/>
          <w:lang w:val="bg-BG"/>
        </w:rPr>
      </w:pPr>
      <w:r w:rsidRPr="00C8310C">
        <w:rPr>
          <w:rFonts w:ascii="Times New Roman" w:hAnsi="Times New Roman"/>
          <w:sz w:val="24"/>
          <w:szCs w:val="24"/>
          <w:lang w:val="bg-BG"/>
        </w:rPr>
        <w:t>Същинския</w:t>
      </w:r>
      <w:r>
        <w:rPr>
          <w:rFonts w:ascii="Times New Roman" w:hAnsi="Times New Roman"/>
          <w:sz w:val="24"/>
          <w:szCs w:val="24"/>
          <w:lang w:val="bg-BG"/>
        </w:rPr>
        <w:t>т</w:t>
      </w:r>
      <w:r w:rsidRPr="00C8310C">
        <w:rPr>
          <w:rFonts w:ascii="Times New Roman" w:hAnsi="Times New Roman"/>
          <w:sz w:val="24"/>
          <w:szCs w:val="24"/>
          <w:lang w:val="bg-BG"/>
        </w:rPr>
        <w:t xml:space="preserve"> процес – горещо поцинковане става чрез потапяне във вана с разтопен цинк за определено време. Следва отново охл</w:t>
      </w:r>
      <w:r>
        <w:rPr>
          <w:rFonts w:ascii="Times New Roman" w:hAnsi="Times New Roman"/>
          <w:sz w:val="24"/>
          <w:szCs w:val="24"/>
          <w:lang w:val="bg-BG"/>
        </w:rPr>
        <w:t>аждане във водна среда. Процесът</w:t>
      </w:r>
      <w:r w:rsidRPr="00C8310C">
        <w:rPr>
          <w:rFonts w:ascii="Times New Roman" w:hAnsi="Times New Roman"/>
          <w:sz w:val="24"/>
          <w:szCs w:val="24"/>
          <w:lang w:val="bg-BG"/>
        </w:rPr>
        <w:t xml:space="preserve"> завършва с пасивация на поцинкованите детайли. Последните се откачат от подвеските и се съхраняват в склад до експедицията им.</w:t>
      </w:r>
    </w:p>
    <w:p w14:paraId="0CBBCF9A" w14:textId="77777777" w:rsidR="007728EF" w:rsidRDefault="007728EF" w:rsidP="00DF1C04">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Температурният режим и съдържанието на ваните, в които ще се извършват описаните технологични процеси, са както следва:</w:t>
      </w:r>
    </w:p>
    <w:p w14:paraId="1C180A3C" w14:textId="77777777" w:rsidR="007728EF" w:rsidRPr="004C4B37" w:rsidRDefault="007728EF" w:rsidP="00DF1C04">
      <w:pPr>
        <w:numPr>
          <w:ilvl w:val="1"/>
          <w:numId w:val="2"/>
        </w:numPr>
        <w:spacing w:after="0" w:line="240" w:lineRule="auto"/>
        <w:rPr>
          <w:rFonts w:ascii="Times New Roman" w:hAnsi="Times New Roman"/>
          <w:sz w:val="24"/>
          <w:szCs w:val="24"/>
          <w:lang w:val="bg-BG"/>
        </w:rPr>
      </w:pPr>
      <w:r w:rsidRPr="00F04A78">
        <w:rPr>
          <w:rFonts w:ascii="Times New Roman" w:hAnsi="Times New Roman"/>
          <w:sz w:val="24"/>
          <w:szCs w:val="24"/>
          <w:lang w:val="bg-BG"/>
        </w:rPr>
        <w:t>Вани Обезмасляване (</w:t>
      </w:r>
      <w:r w:rsidRPr="004C4B37">
        <w:rPr>
          <w:rFonts w:ascii="Times New Roman" w:hAnsi="Times New Roman"/>
          <w:sz w:val="24"/>
          <w:szCs w:val="24"/>
        </w:rPr>
        <w:t>t</w:t>
      </w:r>
      <w:r w:rsidRPr="00F04A78">
        <w:rPr>
          <w:rFonts w:ascii="Times New Roman" w:hAnsi="Times New Roman"/>
          <w:sz w:val="24"/>
          <w:szCs w:val="24"/>
          <w:lang w:val="bg-BG"/>
        </w:rPr>
        <w:t>=40°</w:t>
      </w:r>
      <w:r w:rsidRPr="004C4B37">
        <w:rPr>
          <w:rFonts w:ascii="Times New Roman" w:hAnsi="Times New Roman"/>
          <w:sz w:val="24"/>
          <w:szCs w:val="24"/>
        </w:rPr>
        <w:t>C</w:t>
      </w:r>
      <w:r w:rsidRPr="00F04A78">
        <w:rPr>
          <w:rFonts w:ascii="Times New Roman" w:hAnsi="Times New Roman"/>
          <w:sz w:val="24"/>
          <w:szCs w:val="24"/>
          <w:lang w:val="bg-BG"/>
        </w:rPr>
        <w:t>) – запълнени с 5-8% разтвор на фосфорна киселина</w:t>
      </w:r>
      <w:r w:rsidRPr="004C4B37">
        <w:rPr>
          <w:rFonts w:ascii="Times New Roman" w:hAnsi="Times New Roman"/>
          <w:sz w:val="24"/>
          <w:szCs w:val="24"/>
          <w:lang w:val="bg-BG"/>
        </w:rPr>
        <w:t>;</w:t>
      </w:r>
      <w:r w:rsidRPr="00F04A78">
        <w:rPr>
          <w:rFonts w:ascii="Times New Roman" w:hAnsi="Times New Roman"/>
          <w:sz w:val="24"/>
          <w:szCs w:val="24"/>
          <w:lang w:val="bg-BG"/>
        </w:rPr>
        <w:t xml:space="preserve"> </w:t>
      </w:r>
    </w:p>
    <w:p w14:paraId="614D579E" w14:textId="77777777" w:rsidR="007728EF" w:rsidRPr="00F04A78" w:rsidRDefault="007728EF" w:rsidP="00DF1C04">
      <w:pPr>
        <w:numPr>
          <w:ilvl w:val="1"/>
          <w:numId w:val="2"/>
        </w:numPr>
        <w:spacing w:after="0" w:line="240" w:lineRule="auto"/>
        <w:rPr>
          <w:rFonts w:ascii="Times New Roman" w:hAnsi="Times New Roman"/>
          <w:sz w:val="24"/>
          <w:szCs w:val="24"/>
          <w:lang w:val="bg-BG"/>
        </w:rPr>
      </w:pPr>
      <w:r w:rsidRPr="00F04A78">
        <w:rPr>
          <w:rFonts w:ascii="Times New Roman" w:hAnsi="Times New Roman"/>
          <w:sz w:val="24"/>
          <w:szCs w:val="24"/>
          <w:lang w:val="bg-BG"/>
        </w:rPr>
        <w:t>Вани Байцване (</w:t>
      </w:r>
      <w:r w:rsidRPr="004C4B37">
        <w:rPr>
          <w:rFonts w:ascii="Times New Roman" w:hAnsi="Times New Roman"/>
          <w:sz w:val="24"/>
          <w:szCs w:val="24"/>
        </w:rPr>
        <w:t>t</w:t>
      </w:r>
      <w:r w:rsidRPr="00F04A78">
        <w:rPr>
          <w:rFonts w:ascii="Times New Roman" w:hAnsi="Times New Roman"/>
          <w:sz w:val="24"/>
          <w:szCs w:val="24"/>
          <w:lang w:val="bg-BG"/>
        </w:rPr>
        <w:t>=25°</w:t>
      </w:r>
      <w:r w:rsidRPr="004C4B37">
        <w:rPr>
          <w:rFonts w:ascii="Times New Roman" w:hAnsi="Times New Roman"/>
          <w:sz w:val="24"/>
          <w:szCs w:val="24"/>
        </w:rPr>
        <w:t>C</w:t>
      </w:r>
      <w:r w:rsidRPr="00F04A78">
        <w:rPr>
          <w:rFonts w:ascii="Times New Roman" w:hAnsi="Times New Roman"/>
          <w:sz w:val="24"/>
          <w:szCs w:val="24"/>
          <w:lang w:val="bg-BG"/>
        </w:rPr>
        <w:t>) - запълнени с 15-17% разтвор на солна киселина</w:t>
      </w:r>
      <w:r w:rsidRPr="004C4B37">
        <w:rPr>
          <w:rFonts w:ascii="Times New Roman" w:hAnsi="Times New Roman"/>
          <w:sz w:val="24"/>
          <w:szCs w:val="24"/>
          <w:lang w:val="bg-BG"/>
        </w:rPr>
        <w:t>;</w:t>
      </w:r>
    </w:p>
    <w:p w14:paraId="6F272E99" w14:textId="77777777" w:rsidR="007728EF" w:rsidRPr="00F04A78" w:rsidRDefault="007728EF" w:rsidP="00DF1C04">
      <w:pPr>
        <w:numPr>
          <w:ilvl w:val="1"/>
          <w:numId w:val="2"/>
        </w:numPr>
        <w:spacing w:after="0" w:line="240" w:lineRule="auto"/>
        <w:rPr>
          <w:rFonts w:ascii="Times New Roman" w:hAnsi="Times New Roman"/>
          <w:sz w:val="24"/>
          <w:szCs w:val="24"/>
          <w:lang w:val="bg-BG"/>
        </w:rPr>
      </w:pPr>
      <w:r w:rsidRPr="00F04A78">
        <w:rPr>
          <w:rFonts w:ascii="Times New Roman" w:hAnsi="Times New Roman"/>
          <w:sz w:val="24"/>
          <w:szCs w:val="24"/>
          <w:lang w:val="bg-BG"/>
        </w:rPr>
        <w:t xml:space="preserve"> Вани (</w:t>
      </w:r>
      <w:r w:rsidRPr="004C4B37">
        <w:rPr>
          <w:rFonts w:ascii="Times New Roman" w:hAnsi="Times New Roman"/>
          <w:sz w:val="24"/>
          <w:szCs w:val="24"/>
        </w:rPr>
        <w:t>t</w:t>
      </w:r>
      <w:r w:rsidRPr="00F04A78">
        <w:rPr>
          <w:rFonts w:ascii="Times New Roman" w:hAnsi="Times New Roman"/>
          <w:sz w:val="24"/>
          <w:szCs w:val="24"/>
          <w:lang w:val="bg-BG"/>
        </w:rPr>
        <w:t>=-°</w:t>
      </w:r>
      <w:r w:rsidRPr="004C4B37">
        <w:rPr>
          <w:rFonts w:ascii="Times New Roman" w:hAnsi="Times New Roman"/>
          <w:sz w:val="24"/>
          <w:szCs w:val="24"/>
        </w:rPr>
        <w:t>C</w:t>
      </w:r>
      <w:r w:rsidRPr="00F04A78">
        <w:rPr>
          <w:rFonts w:ascii="Times New Roman" w:hAnsi="Times New Roman"/>
          <w:sz w:val="24"/>
          <w:szCs w:val="24"/>
          <w:lang w:val="bg-BG"/>
        </w:rPr>
        <w:t>) - запълнени с вода</w:t>
      </w:r>
      <w:r w:rsidRPr="004C4B37">
        <w:rPr>
          <w:rFonts w:ascii="Times New Roman" w:hAnsi="Times New Roman"/>
          <w:sz w:val="24"/>
          <w:szCs w:val="24"/>
          <w:lang w:val="bg-BG"/>
        </w:rPr>
        <w:t>;</w:t>
      </w:r>
    </w:p>
    <w:p w14:paraId="4D339A7E" w14:textId="77777777" w:rsidR="007728EF" w:rsidRPr="00F04A78" w:rsidRDefault="007728EF" w:rsidP="00DF1C04">
      <w:pPr>
        <w:numPr>
          <w:ilvl w:val="1"/>
          <w:numId w:val="2"/>
        </w:numPr>
        <w:spacing w:after="0" w:line="240" w:lineRule="auto"/>
        <w:rPr>
          <w:rFonts w:ascii="Times New Roman" w:hAnsi="Times New Roman"/>
          <w:sz w:val="24"/>
          <w:szCs w:val="24"/>
          <w:lang w:val="bg-BG"/>
        </w:rPr>
      </w:pPr>
      <w:r w:rsidRPr="00F04A78">
        <w:rPr>
          <w:rFonts w:ascii="Times New Roman" w:hAnsi="Times New Roman"/>
          <w:sz w:val="24"/>
          <w:szCs w:val="24"/>
          <w:lang w:val="bg-BG"/>
        </w:rPr>
        <w:t xml:space="preserve"> Вана Флюсиране (</w:t>
      </w:r>
      <w:r w:rsidRPr="004C4B37">
        <w:rPr>
          <w:rFonts w:ascii="Times New Roman" w:hAnsi="Times New Roman"/>
          <w:sz w:val="24"/>
          <w:szCs w:val="24"/>
        </w:rPr>
        <w:t>t</w:t>
      </w:r>
      <w:r w:rsidRPr="00F04A78">
        <w:rPr>
          <w:rFonts w:ascii="Times New Roman" w:hAnsi="Times New Roman"/>
          <w:sz w:val="24"/>
          <w:szCs w:val="24"/>
          <w:lang w:val="bg-BG"/>
        </w:rPr>
        <w:t>=40°</w:t>
      </w:r>
      <w:r w:rsidRPr="004C4B37">
        <w:rPr>
          <w:rFonts w:ascii="Times New Roman" w:hAnsi="Times New Roman"/>
          <w:sz w:val="24"/>
          <w:szCs w:val="24"/>
        </w:rPr>
        <w:t>C</w:t>
      </w:r>
      <w:r w:rsidRPr="00F04A78">
        <w:rPr>
          <w:rFonts w:ascii="Times New Roman" w:hAnsi="Times New Roman"/>
          <w:sz w:val="24"/>
          <w:szCs w:val="24"/>
          <w:lang w:val="bg-BG"/>
        </w:rPr>
        <w:t>) - запълнена с цинково-амониев хлорид 450-500</w:t>
      </w:r>
      <w:r w:rsidRPr="004C4B37">
        <w:rPr>
          <w:rFonts w:ascii="Times New Roman" w:hAnsi="Times New Roman"/>
          <w:sz w:val="24"/>
          <w:szCs w:val="24"/>
        </w:rPr>
        <w:t>gr</w:t>
      </w:r>
      <w:r w:rsidRPr="00F04A78">
        <w:rPr>
          <w:rFonts w:ascii="Times New Roman" w:hAnsi="Times New Roman"/>
          <w:sz w:val="24"/>
          <w:szCs w:val="24"/>
          <w:lang w:val="bg-BG"/>
        </w:rPr>
        <w:t>/</w:t>
      </w:r>
      <w:r w:rsidRPr="004C4B37">
        <w:rPr>
          <w:rFonts w:ascii="Times New Roman" w:hAnsi="Times New Roman"/>
          <w:sz w:val="24"/>
          <w:szCs w:val="24"/>
        </w:rPr>
        <w:t>l</w:t>
      </w:r>
      <w:r w:rsidRPr="004C4B37">
        <w:rPr>
          <w:rFonts w:ascii="Times New Roman" w:hAnsi="Times New Roman"/>
          <w:sz w:val="24"/>
          <w:szCs w:val="24"/>
          <w:lang w:val="bg-BG"/>
        </w:rPr>
        <w:t>;</w:t>
      </w:r>
      <w:r w:rsidRPr="00F04A78">
        <w:rPr>
          <w:rFonts w:ascii="Times New Roman" w:hAnsi="Times New Roman"/>
          <w:sz w:val="24"/>
          <w:szCs w:val="24"/>
          <w:lang w:val="bg-BG"/>
        </w:rPr>
        <w:t xml:space="preserve"> </w:t>
      </w:r>
    </w:p>
    <w:p w14:paraId="4FBAB7CD" w14:textId="77777777" w:rsidR="007728EF" w:rsidRPr="00F04A78" w:rsidRDefault="007728EF" w:rsidP="00DF1C04">
      <w:pPr>
        <w:numPr>
          <w:ilvl w:val="1"/>
          <w:numId w:val="2"/>
        </w:numPr>
        <w:spacing w:after="0" w:line="240" w:lineRule="auto"/>
        <w:rPr>
          <w:rFonts w:ascii="Times New Roman" w:hAnsi="Times New Roman"/>
          <w:sz w:val="24"/>
          <w:szCs w:val="24"/>
          <w:lang w:val="bg-BG"/>
        </w:rPr>
      </w:pPr>
      <w:r w:rsidRPr="00F04A78">
        <w:rPr>
          <w:rFonts w:ascii="Times New Roman" w:hAnsi="Times New Roman"/>
          <w:sz w:val="24"/>
          <w:szCs w:val="24"/>
          <w:lang w:val="bg-BG"/>
        </w:rPr>
        <w:t>Ван</w:t>
      </w:r>
      <w:r w:rsidRPr="004C4B37">
        <w:rPr>
          <w:rFonts w:ascii="Times New Roman" w:hAnsi="Times New Roman"/>
          <w:sz w:val="24"/>
          <w:szCs w:val="24"/>
        </w:rPr>
        <w:t>a</w:t>
      </w:r>
      <w:r w:rsidRPr="00F04A78">
        <w:rPr>
          <w:rFonts w:ascii="Times New Roman" w:hAnsi="Times New Roman"/>
          <w:sz w:val="24"/>
          <w:szCs w:val="24"/>
          <w:lang w:val="bg-BG"/>
        </w:rPr>
        <w:t xml:space="preserve"> Поцинковане/пещ (</w:t>
      </w:r>
      <w:r w:rsidRPr="004C4B37">
        <w:rPr>
          <w:rFonts w:ascii="Times New Roman" w:hAnsi="Times New Roman"/>
          <w:sz w:val="24"/>
          <w:szCs w:val="24"/>
        </w:rPr>
        <w:t>t</w:t>
      </w:r>
      <w:r w:rsidRPr="00F04A78">
        <w:rPr>
          <w:rFonts w:ascii="Times New Roman" w:hAnsi="Times New Roman"/>
          <w:sz w:val="24"/>
          <w:szCs w:val="24"/>
          <w:lang w:val="bg-BG"/>
        </w:rPr>
        <w:t>=445-450°</w:t>
      </w:r>
      <w:r w:rsidRPr="004C4B37">
        <w:rPr>
          <w:rFonts w:ascii="Times New Roman" w:hAnsi="Times New Roman"/>
          <w:sz w:val="24"/>
          <w:szCs w:val="24"/>
        </w:rPr>
        <w:t>C</w:t>
      </w:r>
      <w:r w:rsidRPr="00F04A78">
        <w:rPr>
          <w:rFonts w:ascii="Times New Roman" w:hAnsi="Times New Roman"/>
          <w:sz w:val="24"/>
          <w:szCs w:val="24"/>
          <w:lang w:val="bg-BG"/>
        </w:rPr>
        <w:t>) – запълнен</w:t>
      </w:r>
      <w:r w:rsidRPr="000F1367">
        <w:rPr>
          <w:rFonts w:ascii="Times New Roman" w:hAnsi="Times New Roman"/>
          <w:sz w:val="24"/>
          <w:szCs w:val="24"/>
          <w:lang w:val="bg-BG"/>
        </w:rPr>
        <w:t>а</w:t>
      </w:r>
      <w:r w:rsidRPr="00F04A78">
        <w:rPr>
          <w:rFonts w:ascii="Times New Roman" w:hAnsi="Times New Roman"/>
          <w:sz w:val="24"/>
          <w:szCs w:val="24"/>
          <w:lang w:val="bg-BG"/>
        </w:rPr>
        <w:t xml:space="preserve"> с разтопен цинк</w:t>
      </w:r>
      <w:r w:rsidRPr="004C4B37">
        <w:rPr>
          <w:rFonts w:ascii="Times New Roman" w:hAnsi="Times New Roman"/>
          <w:sz w:val="24"/>
          <w:szCs w:val="24"/>
          <w:lang w:val="bg-BG"/>
        </w:rPr>
        <w:t>;</w:t>
      </w:r>
    </w:p>
    <w:p w14:paraId="492A201E" w14:textId="77777777" w:rsidR="007728EF" w:rsidRPr="00F04A78" w:rsidRDefault="007728EF" w:rsidP="00DF1C04">
      <w:pPr>
        <w:numPr>
          <w:ilvl w:val="1"/>
          <w:numId w:val="2"/>
        </w:numPr>
        <w:spacing w:after="0" w:line="240" w:lineRule="auto"/>
        <w:rPr>
          <w:rFonts w:ascii="Times New Roman" w:hAnsi="Times New Roman"/>
          <w:sz w:val="24"/>
          <w:szCs w:val="24"/>
          <w:lang w:val="bg-BG"/>
        </w:rPr>
      </w:pPr>
      <w:r w:rsidRPr="00F04A78">
        <w:rPr>
          <w:rFonts w:ascii="Times New Roman" w:hAnsi="Times New Roman"/>
          <w:sz w:val="24"/>
          <w:szCs w:val="24"/>
          <w:lang w:val="bg-BG"/>
        </w:rPr>
        <w:t xml:space="preserve"> Вана Пасивация (</w:t>
      </w:r>
      <w:r w:rsidRPr="004C4B37">
        <w:rPr>
          <w:rFonts w:ascii="Times New Roman" w:hAnsi="Times New Roman"/>
          <w:sz w:val="24"/>
          <w:szCs w:val="24"/>
        </w:rPr>
        <w:t>t</w:t>
      </w:r>
      <w:r w:rsidRPr="00F04A78">
        <w:rPr>
          <w:rFonts w:ascii="Times New Roman" w:hAnsi="Times New Roman"/>
          <w:sz w:val="24"/>
          <w:szCs w:val="24"/>
          <w:lang w:val="bg-BG"/>
        </w:rPr>
        <w:t>=40°</w:t>
      </w:r>
      <w:r w:rsidRPr="004C4B37">
        <w:rPr>
          <w:rFonts w:ascii="Times New Roman" w:hAnsi="Times New Roman"/>
          <w:sz w:val="24"/>
          <w:szCs w:val="24"/>
        </w:rPr>
        <w:t>C</w:t>
      </w:r>
      <w:r w:rsidRPr="00F04A78">
        <w:rPr>
          <w:rFonts w:ascii="Times New Roman" w:hAnsi="Times New Roman"/>
          <w:sz w:val="24"/>
          <w:szCs w:val="24"/>
          <w:lang w:val="bg-BG"/>
        </w:rPr>
        <w:t>) - запълнена с 5% р-р</w:t>
      </w:r>
      <w:r w:rsidRPr="004C4B37">
        <w:rPr>
          <w:rFonts w:ascii="Times New Roman" w:hAnsi="Times New Roman"/>
          <w:sz w:val="24"/>
          <w:szCs w:val="24"/>
          <w:lang w:val="bg-BG"/>
        </w:rPr>
        <w:t>.</w:t>
      </w:r>
    </w:p>
    <w:p w14:paraId="701F0745" w14:textId="77777777" w:rsidR="007728EF" w:rsidRPr="00105C5E" w:rsidRDefault="007728EF" w:rsidP="00661898">
      <w:pPr>
        <w:spacing w:line="240" w:lineRule="auto"/>
        <w:ind w:firstLine="720"/>
        <w:jc w:val="both"/>
        <w:rPr>
          <w:rFonts w:ascii="Times New Roman" w:hAnsi="Times New Roman"/>
          <w:sz w:val="24"/>
          <w:szCs w:val="24"/>
          <w:lang w:val="bg-BG"/>
        </w:rPr>
      </w:pPr>
      <w:r w:rsidRPr="00105C5E">
        <w:rPr>
          <w:rFonts w:ascii="Times New Roman" w:hAnsi="Times New Roman"/>
          <w:sz w:val="24"/>
          <w:szCs w:val="24"/>
          <w:lang w:val="bg-BG"/>
        </w:rPr>
        <w:t xml:space="preserve">Движението на детайлите през ваните </w:t>
      </w:r>
      <w:r>
        <w:rPr>
          <w:rFonts w:ascii="Times New Roman" w:hAnsi="Times New Roman"/>
          <w:sz w:val="24"/>
          <w:szCs w:val="24"/>
          <w:lang w:val="bg-BG"/>
        </w:rPr>
        <w:t xml:space="preserve">ще </w:t>
      </w:r>
      <w:r w:rsidRPr="00105C5E">
        <w:rPr>
          <w:rFonts w:ascii="Times New Roman" w:hAnsi="Times New Roman"/>
          <w:sz w:val="24"/>
          <w:szCs w:val="24"/>
          <w:lang w:val="bg-BG"/>
        </w:rPr>
        <w:t>става посредством четири крана с по два телфера.</w:t>
      </w:r>
    </w:p>
    <w:p w14:paraId="7166E33D" w14:textId="77777777" w:rsidR="007728EF" w:rsidRDefault="007728EF" w:rsidP="003E6B55">
      <w:pPr>
        <w:ind w:left="75" w:firstLine="645"/>
        <w:jc w:val="both"/>
        <w:rPr>
          <w:rFonts w:ascii="Times New Roman" w:hAnsi="Times New Roman"/>
          <w:sz w:val="24"/>
          <w:szCs w:val="24"/>
          <w:lang w:val="bg-BG"/>
        </w:rPr>
      </w:pPr>
      <w:r>
        <w:rPr>
          <w:rFonts w:ascii="Times New Roman" w:hAnsi="Times New Roman"/>
          <w:sz w:val="24"/>
          <w:szCs w:val="24"/>
          <w:lang w:val="bg-BG"/>
        </w:rPr>
        <w:t xml:space="preserve">Капацитетът на предвиденото оборудване в новия Цех № 2 ще </w:t>
      </w:r>
      <w:r w:rsidRPr="00105C5E">
        <w:rPr>
          <w:rFonts w:ascii="Times New Roman" w:hAnsi="Times New Roman"/>
          <w:sz w:val="24"/>
          <w:szCs w:val="24"/>
          <w:lang w:val="bg-BG"/>
        </w:rPr>
        <w:t xml:space="preserve"> </w:t>
      </w:r>
      <w:r>
        <w:rPr>
          <w:rFonts w:ascii="Times New Roman" w:hAnsi="Times New Roman"/>
          <w:sz w:val="24"/>
          <w:szCs w:val="24"/>
          <w:lang w:val="bg-BG"/>
        </w:rPr>
        <w:t xml:space="preserve">с възможност за </w:t>
      </w:r>
      <w:r w:rsidRPr="00105C5E">
        <w:rPr>
          <w:rFonts w:ascii="Times New Roman" w:hAnsi="Times New Roman"/>
          <w:sz w:val="24"/>
          <w:szCs w:val="24"/>
          <w:lang w:val="bg-BG"/>
        </w:rPr>
        <w:t>обработка на 2.4</w:t>
      </w:r>
      <w:r>
        <w:rPr>
          <w:rFonts w:ascii="Times New Roman" w:hAnsi="Times New Roman"/>
          <w:sz w:val="24"/>
          <w:szCs w:val="24"/>
          <w:lang w:val="bg-BG"/>
        </w:rPr>
        <w:t xml:space="preserve"> </w:t>
      </w:r>
      <w:r w:rsidRPr="00105C5E">
        <w:rPr>
          <w:rFonts w:ascii="Times New Roman" w:hAnsi="Times New Roman"/>
          <w:sz w:val="24"/>
          <w:szCs w:val="24"/>
          <w:lang w:val="bg-BG"/>
        </w:rPr>
        <w:t>т/час стоманени детайли</w:t>
      </w:r>
      <w:r>
        <w:rPr>
          <w:rFonts w:ascii="Times New Roman" w:hAnsi="Times New Roman"/>
          <w:sz w:val="24"/>
          <w:szCs w:val="24"/>
          <w:lang w:val="bg-BG"/>
        </w:rPr>
        <w:t xml:space="preserve"> или след разширението, предмет на настоящото ИП, </w:t>
      </w:r>
      <w:r>
        <w:rPr>
          <w:rFonts w:ascii="Times New Roman" w:hAnsi="Times New Roman"/>
          <w:b/>
          <w:sz w:val="24"/>
          <w:szCs w:val="24"/>
          <w:lang w:val="bg-BG"/>
        </w:rPr>
        <w:t xml:space="preserve">капацитетът на </w:t>
      </w:r>
      <w:r w:rsidRPr="004C4B37">
        <w:rPr>
          <w:rFonts w:ascii="Times New Roman" w:hAnsi="Times New Roman"/>
          <w:b/>
          <w:color w:val="000000"/>
          <w:sz w:val="24"/>
          <w:szCs w:val="24"/>
          <w:lang w:val="bg-BG"/>
        </w:rPr>
        <w:t xml:space="preserve">Инсталация за </w:t>
      </w:r>
      <w:r w:rsidRPr="00F04A78">
        <w:rPr>
          <w:rFonts w:ascii="Times New Roman" w:hAnsi="Times New Roman"/>
          <w:b/>
          <w:sz w:val="24"/>
          <w:szCs w:val="24"/>
          <w:lang w:val="bg-BG"/>
        </w:rPr>
        <w:t>защитни покрития от разтопен метал с консумация над 2 тона нерафинирана стомана за час</w:t>
      </w:r>
      <w:r>
        <w:rPr>
          <w:rFonts w:ascii="Times New Roman" w:hAnsi="Times New Roman"/>
          <w:sz w:val="24"/>
          <w:szCs w:val="24"/>
          <w:lang w:val="bg-BG"/>
        </w:rPr>
        <w:t>, с оператор – възложителят на ИП „Юпитер 05” ООД, Площадка -</w:t>
      </w:r>
      <w:r w:rsidRPr="00F04A78">
        <w:rPr>
          <w:lang w:val="bg-BG"/>
        </w:rPr>
        <w:t xml:space="preserve"> </w:t>
      </w:r>
      <w:r w:rsidRPr="00F04A78">
        <w:rPr>
          <w:rFonts w:ascii="Times New Roman" w:hAnsi="Times New Roman"/>
          <w:sz w:val="24"/>
          <w:szCs w:val="24"/>
          <w:lang w:val="bg-BG"/>
        </w:rPr>
        <w:t>Обл. Пловдив, общ. Куклен, гр. Куклен, местност „Капсида”УПИ-</w:t>
      </w:r>
      <w:r w:rsidRPr="00512C8E">
        <w:rPr>
          <w:rFonts w:ascii="Times New Roman" w:hAnsi="Times New Roman"/>
          <w:sz w:val="24"/>
          <w:szCs w:val="24"/>
        </w:rPr>
        <w:t>IV</w:t>
      </w:r>
      <w:r w:rsidRPr="00F04A78">
        <w:rPr>
          <w:rFonts w:ascii="Times New Roman" w:hAnsi="Times New Roman"/>
          <w:sz w:val="24"/>
          <w:szCs w:val="24"/>
          <w:lang w:val="bg-BG"/>
        </w:rPr>
        <w:t>-011411</w:t>
      </w:r>
      <w:r w:rsidRPr="00512C8E">
        <w:rPr>
          <w:rFonts w:ascii="Times New Roman" w:hAnsi="Times New Roman"/>
          <w:sz w:val="24"/>
          <w:szCs w:val="24"/>
          <w:lang w:val="bg-BG"/>
        </w:rPr>
        <w:t xml:space="preserve"> </w:t>
      </w:r>
      <w:r w:rsidRPr="00DE1916">
        <w:rPr>
          <w:rFonts w:ascii="Times New Roman" w:hAnsi="Times New Roman"/>
          <w:b/>
          <w:sz w:val="24"/>
          <w:szCs w:val="24"/>
          <w:lang w:val="bg-BG"/>
        </w:rPr>
        <w:t xml:space="preserve">ще се увеличи от 9,55 на </w:t>
      </w:r>
      <w:r w:rsidRPr="00DE1916">
        <w:rPr>
          <w:rFonts w:ascii="Times New Roman" w:hAnsi="Times New Roman"/>
          <w:b/>
          <w:sz w:val="24"/>
          <w:szCs w:val="24"/>
          <w:u w:val="single"/>
          <w:lang w:val="bg-BG"/>
        </w:rPr>
        <w:t>11,95</w:t>
      </w:r>
      <w:r w:rsidRPr="00DE1916">
        <w:rPr>
          <w:rFonts w:ascii="Times New Roman" w:hAnsi="Times New Roman"/>
          <w:b/>
          <w:sz w:val="24"/>
          <w:szCs w:val="24"/>
          <w:lang w:val="bg-BG"/>
        </w:rPr>
        <w:t xml:space="preserve"> </w:t>
      </w:r>
      <w:r>
        <w:rPr>
          <w:rFonts w:ascii="Times New Roman" w:hAnsi="Times New Roman"/>
          <w:b/>
          <w:sz w:val="24"/>
          <w:szCs w:val="24"/>
          <w:lang w:val="bg-BG"/>
        </w:rPr>
        <w:t xml:space="preserve">тона </w:t>
      </w:r>
      <w:r w:rsidRPr="00DE1916">
        <w:rPr>
          <w:rFonts w:ascii="Times New Roman" w:hAnsi="Times New Roman"/>
          <w:b/>
          <w:sz w:val="24"/>
          <w:szCs w:val="24"/>
          <w:lang w:val="bg-BG"/>
        </w:rPr>
        <w:t>нерафинирана стомана на час</w:t>
      </w:r>
      <w:r w:rsidRPr="00105C5E">
        <w:rPr>
          <w:rFonts w:ascii="Times New Roman" w:hAnsi="Times New Roman"/>
          <w:sz w:val="24"/>
          <w:szCs w:val="24"/>
          <w:lang w:val="bg-BG"/>
        </w:rPr>
        <w:t>.</w:t>
      </w:r>
    </w:p>
    <w:p w14:paraId="1328A10F" w14:textId="77777777" w:rsidR="007728EF" w:rsidRDefault="007728EF" w:rsidP="003E6B55">
      <w:pPr>
        <w:ind w:left="75" w:firstLine="645"/>
        <w:jc w:val="both"/>
        <w:rPr>
          <w:rFonts w:ascii="Times New Roman" w:hAnsi="Times New Roman"/>
          <w:sz w:val="24"/>
          <w:szCs w:val="24"/>
          <w:lang w:val="bg-BG"/>
        </w:rPr>
      </w:pPr>
      <w:r>
        <w:rPr>
          <w:rFonts w:ascii="Times New Roman" w:hAnsi="Times New Roman"/>
          <w:sz w:val="24"/>
          <w:szCs w:val="24"/>
          <w:lang w:val="bg-BG"/>
        </w:rPr>
        <w:t>За реализацията на ИП и експлоатацията на предмета му ще се изгради и въведе в експлоатация и следната спомагателна и поддържаща техническа инфраструктура:</w:t>
      </w:r>
    </w:p>
    <w:p w14:paraId="18B786B5" w14:textId="77777777" w:rsidR="007728EF" w:rsidRDefault="007728EF" w:rsidP="003E6B55">
      <w:pPr>
        <w:ind w:left="75" w:firstLine="645"/>
        <w:jc w:val="both"/>
        <w:rPr>
          <w:rFonts w:ascii="Times New Roman" w:hAnsi="Times New Roman"/>
          <w:sz w:val="24"/>
          <w:szCs w:val="24"/>
          <w:lang w:val="bg-BG"/>
        </w:rPr>
      </w:pPr>
      <w:r>
        <w:rPr>
          <w:rFonts w:ascii="Times New Roman" w:hAnsi="Times New Roman"/>
          <w:sz w:val="24"/>
          <w:szCs w:val="24"/>
          <w:lang w:val="bg-BG"/>
        </w:rPr>
        <w:t xml:space="preserve">• </w:t>
      </w:r>
      <w:r w:rsidRPr="0030514A">
        <w:rPr>
          <w:rFonts w:ascii="Times New Roman" w:hAnsi="Times New Roman"/>
          <w:b/>
          <w:sz w:val="24"/>
          <w:szCs w:val="24"/>
          <w:lang w:val="bg-BG"/>
        </w:rPr>
        <w:t>Електрозахранването</w:t>
      </w:r>
      <w:r>
        <w:rPr>
          <w:rFonts w:ascii="Times New Roman" w:hAnsi="Times New Roman"/>
          <w:sz w:val="24"/>
          <w:szCs w:val="24"/>
          <w:lang w:val="bg-BG"/>
        </w:rPr>
        <w:t xml:space="preserve"> на новия цех, с предвидена инсталирана мощност от 188 </w:t>
      </w:r>
      <w:r>
        <w:rPr>
          <w:rFonts w:ascii="Times New Roman" w:hAnsi="Times New Roman"/>
          <w:sz w:val="24"/>
          <w:szCs w:val="24"/>
        </w:rPr>
        <w:t>k</w:t>
      </w:r>
      <w:r>
        <w:rPr>
          <w:rFonts w:ascii="Times New Roman" w:hAnsi="Times New Roman"/>
          <w:sz w:val="24"/>
          <w:szCs w:val="24"/>
          <w:lang w:val="bg-BG"/>
        </w:rPr>
        <w:t>W</w:t>
      </w:r>
      <w:r w:rsidRPr="00F04A78">
        <w:rPr>
          <w:rFonts w:ascii="Times New Roman" w:hAnsi="Times New Roman"/>
          <w:sz w:val="24"/>
          <w:szCs w:val="24"/>
          <w:lang w:val="bg-BG"/>
        </w:rPr>
        <w:t xml:space="preserve"> и максимална работна от 13</w:t>
      </w:r>
      <w:r>
        <w:rPr>
          <w:rFonts w:ascii="Times New Roman" w:hAnsi="Times New Roman"/>
          <w:sz w:val="24"/>
          <w:szCs w:val="24"/>
          <w:lang w:val="bg-BG"/>
        </w:rPr>
        <w:t xml:space="preserve">2 </w:t>
      </w:r>
      <w:r>
        <w:rPr>
          <w:rFonts w:ascii="Times New Roman" w:hAnsi="Times New Roman"/>
          <w:sz w:val="24"/>
          <w:szCs w:val="24"/>
        </w:rPr>
        <w:t>k</w:t>
      </w:r>
      <w:r>
        <w:rPr>
          <w:rFonts w:ascii="Times New Roman" w:hAnsi="Times New Roman"/>
          <w:sz w:val="24"/>
          <w:szCs w:val="24"/>
          <w:lang w:val="bg-BG"/>
        </w:rPr>
        <w:t xml:space="preserve">W, ще се осъществи от, </w:t>
      </w:r>
      <w:r w:rsidRPr="0030514A">
        <w:rPr>
          <w:rFonts w:ascii="Times New Roman" w:hAnsi="Times New Roman"/>
          <w:b/>
          <w:sz w:val="24"/>
          <w:szCs w:val="24"/>
          <w:lang w:val="bg-BG"/>
        </w:rPr>
        <w:t>новоизграден</w:t>
      </w:r>
      <w:r>
        <w:rPr>
          <w:rFonts w:ascii="Times New Roman" w:hAnsi="Times New Roman"/>
          <w:sz w:val="24"/>
          <w:szCs w:val="24"/>
          <w:lang w:val="bg-BG"/>
        </w:rPr>
        <w:t xml:space="preserve"> за целта </w:t>
      </w:r>
      <w:r w:rsidRPr="0030514A">
        <w:rPr>
          <w:rFonts w:ascii="Times New Roman" w:hAnsi="Times New Roman"/>
          <w:b/>
          <w:sz w:val="24"/>
          <w:szCs w:val="24"/>
          <w:lang w:val="bg-BG"/>
        </w:rPr>
        <w:t>БКТП</w:t>
      </w:r>
      <w:r>
        <w:rPr>
          <w:rFonts w:ascii="Times New Roman" w:hAnsi="Times New Roman"/>
          <w:sz w:val="24"/>
          <w:szCs w:val="24"/>
          <w:lang w:val="bg-BG"/>
        </w:rPr>
        <w:t xml:space="preserve">, ситуиран в отделен ПИ </w:t>
      </w:r>
      <w:r w:rsidRPr="00F04A78">
        <w:rPr>
          <w:rFonts w:ascii="Times New Roman" w:hAnsi="Times New Roman"/>
          <w:sz w:val="24"/>
          <w:szCs w:val="24"/>
          <w:lang w:val="bg-BG"/>
        </w:rPr>
        <w:t>40467.11.410</w:t>
      </w:r>
      <w:r w:rsidRPr="00F7579A">
        <w:rPr>
          <w:rFonts w:ascii="Times New Roman" w:hAnsi="Times New Roman"/>
          <w:sz w:val="24"/>
          <w:szCs w:val="24"/>
          <w:lang w:val="bg-BG"/>
        </w:rPr>
        <w:t>, с площ от 100 к</w:t>
      </w:r>
      <w:r w:rsidRPr="000F1367">
        <w:rPr>
          <w:rFonts w:ascii="Times New Roman" w:hAnsi="Times New Roman"/>
          <w:sz w:val="24"/>
          <w:szCs w:val="24"/>
          <w:lang w:val="bg-BG"/>
        </w:rPr>
        <w:t>в</w:t>
      </w:r>
      <w:r w:rsidRPr="00F7579A">
        <w:rPr>
          <w:rFonts w:ascii="Times New Roman" w:hAnsi="Times New Roman"/>
          <w:sz w:val="24"/>
          <w:szCs w:val="24"/>
          <w:lang w:val="bg-BG"/>
        </w:rPr>
        <w:t xml:space="preserve">. </w:t>
      </w:r>
      <w:r>
        <w:rPr>
          <w:rFonts w:ascii="Times New Roman" w:hAnsi="Times New Roman"/>
          <w:sz w:val="24"/>
          <w:szCs w:val="24"/>
          <w:lang w:val="bg-BG"/>
        </w:rPr>
        <w:t>м, граничещ към югозападния ъгъл на площадката на ЗГП, собственост на възложителя;</w:t>
      </w:r>
    </w:p>
    <w:p w14:paraId="53B78174" w14:textId="77777777" w:rsidR="007728EF" w:rsidRDefault="007728EF" w:rsidP="00DB0546">
      <w:pPr>
        <w:tabs>
          <w:tab w:val="left" w:pos="0"/>
        </w:tabs>
        <w:jc w:val="both"/>
        <w:rPr>
          <w:rFonts w:ascii="Times New Roman" w:hAnsi="Times New Roman"/>
          <w:sz w:val="24"/>
          <w:szCs w:val="24"/>
          <w:lang w:val="bg-BG"/>
        </w:rPr>
      </w:pPr>
      <w:r>
        <w:rPr>
          <w:rFonts w:ascii="Times New Roman" w:hAnsi="Times New Roman"/>
          <w:sz w:val="24"/>
          <w:szCs w:val="24"/>
          <w:lang w:val="bg-BG"/>
        </w:rPr>
        <w:lastRenderedPageBreak/>
        <w:tab/>
        <w:t xml:space="preserve">• </w:t>
      </w:r>
      <w:r w:rsidRPr="0030514A">
        <w:rPr>
          <w:rFonts w:ascii="Times New Roman" w:hAnsi="Times New Roman"/>
          <w:b/>
          <w:sz w:val="24"/>
          <w:szCs w:val="24"/>
          <w:lang w:val="bg-BG"/>
        </w:rPr>
        <w:t>Захранването</w:t>
      </w:r>
      <w:r>
        <w:rPr>
          <w:rFonts w:ascii="Times New Roman" w:hAnsi="Times New Roman"/>
          <w:sz w:val="24"/>
          <w:szCs w:val="24"/>
          <w:lang w:val="bg-BG"/>
        </w:rPr>
        <w:t xml:space="preserve"> на новия цех </w:t>
      </w:r>
      <w:r w:rsidRPr="0030514A">
        <w:rPr>
          <w:rFonts w:ascii="Times New Roman" w:hAnsi="Times New Roman"/>
          <w:b/>
          <w:sz w:val="24"/>
          <w:szCs w:val="24"/>
          <w:lang w:val="bg-BG"/>
        </w:rPr>
        <w:t>с природен газ</w:t>
      </w:r>
      <w:r w:rsidRPr="009571EF">
        <w:rPr>
          <w:rFonts w:ascii="Arial" w:hAnsi="Arial" w:cs="Arial"/>
          <w:b/>
          <w:i/>
          <w:lang w:val="bg-BG"/>
        </w:rPr>
        <w:t xml:space="preserve"> </w:t>
      </w:r>
      <w:r w:rsidRPr="00430D50">
        <w:rPr>
          <w:rFonts w:ascii="Times New Roman" w:hAnsi="Times New Roman"/>
          <w:sz w:val="24"/>
          <w:szCs w:val="24"/>
          <w:lang w:val="bg-BG"/>
        </w:rPr>
        <w:t>(</w:t>
      </w:r>
      <w:r>
        <w:rPr>
          <w:rFonts w:ascii="Times New Roman" w:hAnsi="Times New Roman"/>
          <w:sz w:val="24"/>
          <w:szCs w:val="24"/>
          <w:lang w:val="bg-BG"/>
        </w:rPr>
        <w:t>о</w:t>
      </w:r>
      <w:r w:rsidRPr="00430D50">
        <w:rPr>
          <w:rFonts w:ascii="Times New Roman" w:hAnsi="Times New Roman"/>
          <w:sz w:val="24"/>
          <w:szCs w:val="24"/>
          <w:lang w:val="bg-BG"/>
        </w:rPr>
        <w:t xml:space="preserve">бщ максимален  дебит 154 </w:t>
      </w:r>
      <w:r w:rsidRPr="00430D50">
        <w:rPr>
          <w:rFonts w:ascii="Times New Roman" w:hAnsi="Times New Roman"/>
          <w:sz w:val="24"/>
          <w:szCs w:val="24"/>
        </w:rPr>
        <w:t>Nm</w:t>
      </w:r>
      <w:r w:rsidRPr="001B5D90">
        <w:rPr>
          <w:rFonts w:ascii="Times New Roman" w:hAnsi="Times New Roman"/>
          <w:sz w:val="24"/>
          <w:szCs w:val="24"/>
          <w:vertAlign w:val="superscript"/>
          <w:lang w:val="bg-BG"/>
        </w:rPr>
        <w:t>3</w:t>
      </w:r>
      <w:r w:rsidRPr="00F04A78">
        <w:rPr>
          <w:rFonts w:ascii="Times New Roman" w:hAnsi="Times New Roman"/>
          <w:sz w:val="24"/>
          <w:szCs w:val="24"/>
          <w:lang w:val="bg-BG"/>
        </w:rPr>
        <w:t>/</w:t>
      </w:r>
      <w:r w:rsidRPr="00430D50">
        <w:rPr>
          <w:rFonts w:ascii="Times New Roman" w:hAnsi="Times New Roman"/>
          <w:sz w:val="24"/>
          <w:szCs w:val="24"/>
        </w:rPr>
        <w:t>h</w:t>
      </w:r>
      <w:r>
        <w:rPr>
          <w:rFonts w:ascii="Times New Roman" w:hAnsi="Times New Roman"/>
          <w:sz w:val="24"/>
          <w:szCs w:val="24"/>
          <w:lang w:val="bg-BG"/>
        </w:rPr>
        <w:t>) ще се осъществи от площадков газопровод (</w:t>
      </w:r>
      <w:r>
        <w:rPr>
          <w:rFonts w:ascii="Times New Roman" w:hAnsi="Times New Roman"/>
          <w:b/>
          <w:sz w:val="24"/>
          <w:szCs w:val="24"/>
        </w:rPr>
        <w:t>Ø</w:t>
      </w:r>
      <w:r w:rsidRPr="00DB0546">
        <w:rPr>
          <w:rFonts w:ascii="Times New Roman" w:hAnsi="Times New Roman"/>
          <w:sz w:val="24"/>
          <w:szCs w:val="24"/>
          <w:lang w:val="bg-BG"/>
        </w:rPr>
        <w:t>75</w:t>
      </w:r>
      <w:r w:rsidRPr="00EA0D7C">
        <w:rPr>
          <w:rFonts w:ascii="Times New Roman" w:hAnsi="Times New Roman"/>
          <w:sz w:val="24"/>
          <w:szCs w:val="24"/>
          <w:lang w:val="bg-BG"/>
        </w:rPr>
        <w:t>),</w:t>
      </w:r>
      <w:r>
        <w:rPr>
          <w:rFonts w:ascii="Times New Roman" w:hAnsi="Times New Roman"/>
          <w:sz w:val="24"/>
          <w:szCs w:val="24"/>
          <w:lang w:val="bg-BG"/>
        </w:rPr>
        <w:t xml:space="preserve"> чрез </w:t>
      </w:r>
      <w:r w:rsidRPr="0030514A">
        <w:rPr>
          <w:rFonts w:ascii="Times New Roman" w:hAnsi="Times New Roman"/>
          <w:b/>
          <w:sz w:val="24"/>
          <w:szCs w:val="24"/>
          <w:lang w:val="bg-BG"/>
        </w:rPr>
        <w:t>газопровод (</w:t>
      </w:r>
      <w:r>
        <w:rPr>
          <w:rFonts w:ascii="Times New Roman" w:hAnsi="Times New Roman"/>
          <w:b/>
          <w:sz w:val="24"/>
          <w:szCs w:val="24"/>
        </w:rPr>
        <w:t>Ø</w:t>
      </w:r>
      <w:r w:rsidRPr="0030514A">
        <w:rPr>
          <w:rFonts w:ascii="Times New Roman" w:hAnsi="Times New Roman"/>
          <w:b/>
          <w:sz w:val="24"/>
          <w:szCs w:val="24"/>
          <w:lang w:val="bg-BG"/>
        </w:rPr>
        <w:t>63), с дължина 1 (един) метър и ГИРТ</w:t>
      </w:r>
      <w:r>
        <w:rPr>
          <w:rFonts w:ascii="Times New Roman" w:hAnsi="Times New Roman"/>
          <w:sz w:val="24"/>
          <w:szCs w:val="24"/>
          <w:lang w:val="bg-BG"/>
        </w:rPr>
        <w:t xml:space="preserve"> (газоизмервателно регулаторно табло) </w:t>
      </w:r>
      <w:r w:rsidRPr="00EA0D7C">
        <w:rPr>
          <w:rFonts w:ascii="Times New Roman" w:hAnsi="Times New Roman"/>
          <w:sz w:val="24"/>
          <w:szCs w:val="24"/>
          <w:lang w:val="bg-BG"/>
        </w:rPr>
        <w:t>6</w:t>
      </w:r>
      <w:r w:rsidRPr="00F04A78">
        <w:rPr>
          <w:rFonts w:ascii="Times New Roman" w:hAnsi="Times New Roman"/>
          <w:sz w:val="24"/>
          <w:szCs w:val="24"/>
          <w:lang w:val="bg-BG"/>
        </w:rPr>
        <w:t xml:space="preserve"> </w:t>
      </w:r>
      <w:r w:rsidRPr="00EA0D7C">
        <w:rPr>
          <w:rFonts w:ascii="Times New Roman" w:hAnsi="Times New Roman"/>
          <w:sz w:val="24"/>
          <w:szCs w:val="24"/>
        </w:rPr>
        <w:t>bar</w:t>
      </w:r>
      <w:r w:rsidRPr="00F04A78">
        <w:rPr>
          <w:rFonts w:ascii="Times New Roman" w:hAnsi="Times New Roman"/>
          <w:sz w:val="24"/>
          <w:szCs w:val="24"/>
          <w:lang w:val="bg-BG"/>
        </w:rPr>
        <w:t xml:space="preserve"> /500</w:t>
      </w:r>
      <w:r>
        <w:rPr>
          <w:rFonts w:ascii="Times New Roman" w:hAnsi="Times New Roman"/>
          <w:sz w:val="24"/>
          <w:szCs w:val="24"/>
          <w:lang w:val="bg-BG"/>
        </w:rPr>
        <w:t xml:space="preserve"> </w:t>
      </w:r>
      <w:r w:rsidRPr="00EA0D7C">
        <w:rPr>
          <w:rFonts w:ascii="Times New Roman" w:hAnsi="Times New Roman"/>
          <w:sz w:val="24"/>
          <w:szCs w:val="24"/>
        </w:rPr>
        <w:t>mbar</w:t>
      </w:r>
      <w:r>
        <w:rPr>
          <w:rFonts w:ascii="Times New Roman" w:hAnsi="Times New Roman"/>
          <w:sz w:val="24"/>
          <w:szCs w:val="24"/>
          <w:lang w:val="bg-BG"/>
        </w:rPr>
        <w:t xml:space="preserve">, </w:t>
      </w:r>
      <w:r w:rsidRPr="00DB0546">
        <w:rPr>
          <w:rFonts w:ascii="Times New Roman" w:hAnsi="Times New Roman"/>
          <w:sz w:val="24"/>
          <w:szCs w:val="24"/>
          <w:lang w:val="bg-BG"/>
        </w:rPr>
        <w:t>което ще бъде монтир</w:t>
      </w:r>
      <w:r>
        <w:rPr>
          <w:rFonts w:ascii="Times New Roman" w:hAnsi="Times New Roman"/>
          <w:sz w:val="24"/>
          <w:szCs w:val="24"/>
          <w:lang w:val="bg-BG"/>
        </w:rPr>
        <w:t>ан</w:t>
      </w:r>
      <w:r w:rsidRPr="00DB0546">
        <w:rPr>
          <w:rFonts w:ascii="Times New Roman" w:hAnsi="Times New Roman"/>
          <w:sz w:val="24"/>
          <w:szCs w:val="24"/>
          <w:lang w:val="bg-BG"/>
        </w:rPr>
        <w:t>о на стената на съществуващ склад</w:t>
      </w:r>
      <w:r>
        <w:rPr>
          <w:rFonts w:ascii="Times New Roman" w:hAnsi="Times New Roman"/>
          <w:sz w:val="24"/>
          <w:szCs w:val="24"/>
          <w:lang w:val="bg-BG"/>
        </w:rPr>
        <w:t>,</w:t>
      </w:r>
      <w:r w:rsidRPr="00DB0546">
        <w:rPr>
          <w:rFonts w:ascii="Times New Roman" w:hAnsi="Times New Roman"/>
          <w:sz w:val="24"/>
          <w:szCs w:val="24"/>
          <w:lang w:val="bg-BG"/>
        </w:rPr>
        <w:t xml:space="preserve"> в близост до новата сграда</w:t>
      </w:r>
      <w:r>
        <w:rPr>
          <w:rFonts w:ascii="Times New Roman" w:hAnsi="Times New Roman"/>
          <w:sz w:val="24"/>
          <w:szCs w:val="24"/>
          <w:lang w:val="bg-BG"/>
        </w:rPr>
        <w:t>.</w:t>
      </w:r>
    </w:p>
    <w:p w14:paraId="41EE25B8" w14:textId="77777777" w:rsidR="007728EF" w:rsidRPr="0030514A" w:rsidRDefault="007728EF" w:rsidP="00DB0546">
      <w:pPr>
        <w:ind w:left="180" w:firstLine="540"/>
        <w:jc w:val="both"/>
        <w:rPr>
          <w:rFonts w:ascii="Times New Roman" w:hAnsi="Times New Roman"/>
          <w:b/>
          <w:sz w:val="24"/>
          <w:szCs w:val="24"/>
          <w:lang w:val="bg-BG"/>
        </w:rPr>
      </w:pPr>
      <w:r>
        <w:rPr>
          <w:rFonts w:ascii="Times New Roman" w:hAnsi="Times New Roman"/>
          <w:sz w:val="24"/>
          <w:szCs w:val="24"/>
          <w:lang w:val="bg-BG"/>
        </w:rPr>
        <w:t xml:space="preserve">• </w:t>
      </w:r>
      <w:r w:rsidRPr="0030514A">
        <w:rPr>
          <w:rFonts w:ascii="Times New Roman" w:hAnsi="Times New Roman"/>
          <w:b/>
          <w:sz w:val="24"/>
          <w:szCs w:val="24"/>
          <w:lang w:val="bg-BG"/>
        </w:rPr>
        <w:t>Площадка за резервно захранване</w:t>
      </w:r>
      <w:r>
        <w:rPr>
          <w:rFonts w:ascii="Times New Roman" w:hAnsi="Times New Roman"/>
          <w:sz w:val="24"/>
          <w:szCs w:val="24"/>
          <w:lang w:val="bg-BG"/>
        </w:rPr>
        <w:t xml:space="preserve"> </w:t>
      </w:r>
      <w:r w:rsidRPr="0030514A">
        <w:rPr>
          <w:rFonts w:ascii="Times New Roman" w:hAnsi="Times New Roman"/>
          <w:b/>
          <w:sz w:val="24"/>
          <w:szCs w:val="24"/>
          <w:lang w:val="bg-BG"/>
        </w:rPr>
        <w:t>на завода с компресиран природен газ.</w:t>
      </w:r>
    </w:p>
    <w:p w14:paraId="6829D0DE" w14:textId="77777777" w:rsidR="007728EF" w:rsidRDefault="007728EF" w:rsidP="00DB0546">
      <w:pPr>
        <w:tabs>
          <w:tab w:val="left" w:pos="0"/>
        </w:tabs>
        <w:jc w:val="both"/>
        <w:rPr>
          <w:rFonts w:ascii="Times New Roman" w:hAnsi="Times New Roman"/>
          <w:sz w:val="24"/>
          <w:szCs w:val="24"/>
          <w:lang w:val="bg-BG"/>
        </w:rPr>
      </w:pPr>
      <w:r>
        <w:rPr>
          <w:rFonts w:ascii="Times New Roman" w:hAnsi="Times New Roman"/>
          <w:sz w:val="24"/>
          <w:szCs w:val="24"/>
          <w:lang w:val="bg-BG"/>
        </w:rPr>
        <w:tab/>
        <w:t>Тя ще бъде захранена чрез</w:t>
      </w:r>
      <w:r w:rsidRPr="008E3A93">
        <w:rPr>
          <w:rFonts w:ascii="Times New Roman" w:hAnsi="Times New Roman"/>
          <w:sz w:val="24"/>
          <w:szCs w:val="24"/>
          <w:lang w:val="bg-BG"/>
        </w:rPr>
        <w:t xml:space="preserve"> отклонение от съществуващия</w:t>
      </w:r>
      <w:r>
        <w:rPr>
          <w:rFonts w:ascii="Times New Roman" w:hAnsi="Times New Roman"/>
          <w:sz w:val="24"/>
          <w:szCs w:val="24"/>
          <w:lang w:val="bg-BG"/>
        </w:rPr>
        <w:t xml:space="preserve"> газопровод</w:t>
      </w:r>
      <w:r w:rsidRPr="008E3A93">
        <w:rPr>
          <w:rFonts w:ascii="Times New Roman" w:hAnsi="Times New Roman"/>
          <w:sz w:val="24"/>
          <w:szCs w:val="24"/>
          <w:lang w:val="bg-BG"/>
        </w:rPr>
        <w:t xml:space="preserve">, към което ще се присъедини </w:t>
      </w:r>
      <w:r w:rsidRPr="0030514A">
        <w:rPr>
          <w:rFonts w:ascii="Times New Roman" w:hAnsi="Times New Roman"/>
          <w:b/>
          <w:sz w:val="24"/>
          <w:szCs w:val="24"/>
          <w:lang w:val="bg-BG"/>
        </w:rPr>
        <w:t>ГРТ 200</w:t>
      </w:r>
      <w:r>
        <w:rPr>
          <w:rFonts w:ascii="Times New Roman" w:hAnsi="Times New Roman"/>
          <w:b/>
          <w:sz w:val="24"/>
          <w:szCs w:val="24"/>
          <w:lang w:val="bg-BG"/>
        </w:rPr>
        <w:t xml:space="preserve"> </w:t>
      </w:r>
      <w:r w:rsidRPr="0030514A">
        <w:rPr>
          <w:rFonts w:ascii="Times New Roman" w:hAnsi="Times New Roman"/>
          <w:b/>
          <w:sz w:val="24"/>
          <w:szCs w:val="24"/>
        </w:rPr>
        <w:t>bar</w:t>
      </w:r>
      <w:r w:rsidRPr="00F04A78">
        <w:rPr>
          <w:rFonts w:ascii="Times New Roman" w:hAnsi="Times New Roman"/>
          <w:b/>
          <w:sz w:val="24"/>
          <w:szCs w:val="24"/>
          <w:lang w:val="bg-BG"/>
        </w:rPr>
        <w:t xml:space="preserve"> / 6 </w:t>
      </w:r>
      <w:r w:rsidRPr="0030514A">
        <w:rPr>
          <w:rFonts w:ascii="Times New Roman" w:hAnsi="Times New Roman"/>
          <w:b/>
          <w:sz w:val="24"/>
          <w:szCs w:val="24"/>
        </w:rPr>
        <w:t>bar</w:t>
      </w:r>
      <w:r w:rsidRPr="008E3A93">
        <w:rPr>
          <w:rFonts w:ascii="Times New Roman" w:hAnsi="Times New Roman"/>
          <w:sz w:val="24"/>
          <w:szCs w:val="24"/>
          <w:lang w:val="bg-BG"/>
        </w:rPr>
        <w:t xml:space="preserve"> с максимален дебит 600</w:t>
      </w:r>
      <w:r>
        <w:rPr>
          <w:rFonts w:ascii="Times New Roman" w:hAnsi="Times New Roman"/>
          <w:sz w:val="24"/>
          <w:szCs w:val="24"/>
          <w:lang w:val="bg-BG"/>
        </w:rPr>
        <w:t xml:space="preserve"> </w:t>
      </w:r>
      <w:r>
        <w:rPr>
          <w:rFonts w:ascii="Times New Roman" w:hAnsi="Times New Roman"/>
          <w:sz w:val="24"/>
          <w:szCs w:val="24"/>
        </w:rPr>
        <w:t>N</w:t>
      </w:r>
      <w:r w:rsidRPr="008E3A93">
        <w:rPr>
          <w:rFonts w:ascii="Times New Roman" w:hAnsi="Times New Roman"/>
          <w:sz w:val="24"/>
          <w:szCs w:val="24"/>
        </w:rPr>
        <w:t>m</w:t>
      </w:r>
      <w:r w:rsidRPr="0056665A">
        <w:rPr>
          <w:rFonts w:ascii="Times New Roman" w:hAnsi="Times New Roman"/>
          <w:sz w:val="24"/>
          <w:szCs w:val="24"/>
          <w:vertAlign w:val="superscript"/>
          <w:lang w:val="bg-BG"/>
        </w:rPr>
        <w:t>3</w:t>
      </w:r>
      <w:r w:rsidRPr="00F04A78">
        <w:rPr>
          <w:rFonts w:ascii="Times New Roman" w:hAnsi="Times New Roman"/>
          <w:sz w:val="24"/>
          <w:szCs w:val="24"/>
          <w:lang w:val="bg-BG"/>
        </w:rPr>
        <w:t>/</w:t>
      </w:r>
      <w:r w:rsidRPr="008E3A93">
        <w:rPr>
          <w:rFonts w:ascii="Times New Roman" w:hAnsi="Times New Roman"/>
          <w:sz w:val="24"/>
          <w:szCs w:val="24"/>
        </w:rPr>
        <w:t>h</w:t>
      </w:r>
      <w:r w:rsidRPr="00F04A78">
        <w:rPr>
          <w:rFonts w:ascii="Arial" w:hAnsi="Arial" w:cs="Arial"/>
          <w:lang w:val="bg-BG"/>
        </w:rPr>
        <w:t xml:space="preserve"> </w:t>
      </w:r>
      <w:r w:rsidRPr="008E3A93">
        <w:rPr>
          <w:rFonts w:ascii="Times New Roman" w:hAnsi="Times New Roman"/>
          <w:sz w:val="24"/>
          <w:szCs w:val="24"/>
          <w:lang w:val="bg-BG"/>
        </w:rPr>
        <w:t>за да захрани с резерно гориво ( компресиран метан) всички работещи към момента консуматори на газ и всички консуматори в новия цех. На площадката се предвижда да бъдат д</w:t>
      </w:r>
      <w:r>
        <w:rPr>
          <w:rFonts w:ascii="Times New Roman" w:hAnsi="Times New Roman"/>
          <w:sz w:val="24"/>
          <w:szCs w:val="24"/>
        </w:rPr>
        <w:t>o</w:t>
      </w:r>
      <w:r>
        <w:rPr>
          <w:rFonts w:ascii="Times New Roman" w:hAnsi="Times New Roman"/>
          <w:sz w:val="24"/>
          <w:szCs w:val="24"/>
          <w:lang w:val="bg-BG"/>
        </w:rPr>
        <w:t>ставяни</w:t>
      </w:r>
      <w:r w:rsidRPr="008E3A93">
        <w:rPr>
          <w:rFonts w:ascii="Times New Roman" w:hAnsi="Times New Roman"/>
          <w:sz w:val="24"/>
          <w:szCs w:val="24"/>
          <w:lang w:val="bg-BG"/>
        </w:rPr>
        <w:t xml:space="preserve"> при необходимост </w:t>
      </w:r>
      <w:r w:rsidRPr="0030514A">
        <w:rPr>
          <w:rFonts w:ascii="Times New Roman" w:hAnsi="Times New Roman"/>
          <w:b/>
          <w:sz w:val="24"/>
          <w:szCs w:val="24"/>
          <w:lang w:val="bg-BG"/>
        </w:rPr>
        <w:t>две платформи  всяка с общ обем 2500</w:t>
      </w:r>
      <w:r>
        <w:rPr>
          <w:rFonts w:ascii="Times New Roman" w:hAnsi="Times New Roman"/>
          <w:b/>
          <w:sz w:val="24"/>
          <w:szCs w:val="24"/>
          <w:lang w:val="bg-BG"/>
        </w:rPr>
        <w:t xml:space="preserve"> </w:t>
      </w:r>
      <w:r>
        <w:rPr>
          <w:rFonts w:ascii="Times New Roman" w:hAnsi="Times New Roman"/>
          <w:b/>
          <w:sz w:val="24"/>
          <w:szCs w:val="24"/>
        </w:rPr>
        <w:t>N</w:t>
      </w:r>
      <w:r w:rsidRPr="0030514A">
        <w:rPr>
          <w:rFonts w:ascii="Times New Roman" w:hAnsi="Times New Roman"/>
          <w:b/>
          <w:sz w:val="24"/>
          <w:szCs w:val="24"/>
        </w:rPr>
        <w:t>m</w:t>
      </w:r>
      <w:r w:rsidRPr="0056665A">
        <w:rPr>
          <w:rFonts w:ascii="Times New Roman" w:hAnsi="Times New Roman"/>
          <w:b/>
          <w:sz w:val="24"/>
          <w:szCs w:val="24"/>
          <w:vertAlign w:val="superscript"/>
          <w:lang w:val="bg-BG"/>
        </w:rPr>
        <w:t>3</w:t>
      </w:r>
      <w:r w:rsidRPr="00F04A78">
        <w:rPr>
          <w:rFonts w:ascii="Times New Roman" w:hAnsi="Times New Roman"/>
          <w:b/>
          <w:sz w:val="24"/>
          <w:szCs w:val="24"/>
          <w:lang w:val="bg-BG"/>
        </w:rPr>
        <w:t xml:space="preserve"> </w:t>
      </w:r>
      <w:r w:rsidRPr="0030514A">
        <w:rPr>
          <w:rFonts w:ascii="Times New Roman" w:hAnsi="Times New Roman"/>
          <w:b/>
          <w:sz w:val="24"/>
          <w:szCs w:val="24"/>
          <w:lang w:val="bg-BG"/>
        </w:rPr>
        <w:t>метан</w:t>
      </w:r>
      <w:r w:rsidRPr="008E3A93">
        <w:rPr>
          <w:rFonts w:ascii="Times New Roman" w:hAnsi="Times New Roman"/>
          <w:sz w:val="24"/>
          <w:szCs w:val="24"/>
          <w:lang w:val="bg-BG"/>
        </w:rPr>
        <w:t xml:space="preserve"> – едната ще е работна , а другата резервна.</w:t>
      </w:r>
      <w:r>
        <w:rPr>
          <w:rFonts w:ascii="Times New Roman" w:hAnsi="Times New Roman"/>
          <w:sz w:val="24"/>
          <w:szCs w:val="24"/>
          <w:lang w:val="bg-BG"/>
        </w:rPr>
        <w:t xml:space="preserve"> Главното разпределително табло (ГРТ </w:t>
      </w:r>
      <w:r w:rsidRPr="008E3A93">
        <w:rPr>
          <w:rFonts w:ascii="Times New Roman" w:hAnsi="Times New Roman"/>
          <w:sz w:val="24"/>
          <w:szCs w:val="24"/>
          <w:lang w:val="bg-BG"/>
        </w:rPr>
        <w:t>200</w:t>
      </w:r>
      <w:r w:rsidRPr="008E3A93">
        <w:rPr>
          <w:rFonts w:ascii="Times New Roman" w:hAnsi="Times New Roman"/>
          <w:sz w:val="24"/>
          <w:szCs w:val="24"/>
        </w:rPr>
        <w:t>bar</w:t>
      </w:r>
      <w:r w:rsidRPr="00F04A78">
        <w:rPr>
          <w:rFonts w:ascii="Times New Roman" w:hAnsi="Times New Roman"/>
          <w:sz w:val="24"/>
          <w:szCs w:val="24"/>
          <w:lang w:val="bg-BG"/>
        </w:rPr>
        <w:t xml:space="preserve"> / 6 </w:t>
      </w:r>
      <w:r w:rsidRPr="008E3A93">
        <w:rPr>
          <w:rFonts w:ascii="Times New Roman" w:hAnsi="Times New Roman"/>
          <w:sz w:val="24"/>
          <w:szCs w:val="24"/>
        </w:rPr>
        <w:t>bar</w:t>
      </w:r>
      <w:r>
        <w:rPr>
          <w:rFonts w:ascii="Times New Roman" w:hAnsi="Times New Roman"/>
          <w:sz w:val="24"/>
          <w:szCs w:val="24"/>
          <w:lang w:val="bg-BG"/>
        </w:rPr>
        <w:t xml:space="preserve">), комплектовано </w:t>
      </w:r>
      <w:r w:rsidRPr="009571EF">
        <w:rPr>
          <w:rFonts w:ascii="Times New Roman" w:hAnsi="Times New Roman"/>
          <w:sz w:val="24"/>
          <w:szCs w:val="24"/>
          <w:lang w:val="bg-BG"/>
        </w:rPr>
        <w:t xml:space="preserve">с термичен модул за подгряване на газа </w:t>
      </w:r>
      <w:r>
        <w:rPr>
          <w:rFonts w:ascii="Times New Roman" w:hAnsi="Times New Roman"/>
          <w:sz w:val="24"/>
          <w:szCs w:val="24"/>
          <w:lang w:val="bg-BG"/>
        </w:rPr>
        <w:t xml:space="preserve">ще се доставят от доставчика на газ. </w:t>
      </w:r>
      <w:r w:rsidRPr="009571EF">
        <w:rPr>
          <w:rFonts w:ascii="Times New Roman" w:hAnsi="Times New Roman"/>
          <w:sz w:val="24"/>
          <w:szCs w:val="24"/>
          <w:lang w:val="bg-BG"/>
        </w:rPr>
        <w:t xml:space="preserve">Площадката </w:t>
      </w:r>
      <w:r>
        <w:rPr>
          <w:rFonts w:ascii="Times New Roman" w:hAnsi="Times New Roman"/>
          <w:sz w:val="24"/>
          <w:szCs w:val="24"/>
          <w:lang w:val="bg-BG"/>
        </w:rPr>
        <w:t>ще</w:t>
      </w:r>
      <w:r w:rsidRPr="009571EF">
        <w:rPr>
          <w:rFonts w:ascii="Times New Roman" w:hAnsi="Times New Roman"/>
          <w:sz w:val="24"/>
          <w:szCs w:val="24"/>
          <w:lang w:val="bg-BG"/>
        </w:rPr>
        <w:t xml:space="preserve"> е</w:t>
      </w:r>
      <w:r w:rsidRPr="00F04A78">
        <w:rPr>
          <w:rFonts w:ascii="Times New Roman" w:hAnsi="Times New Roman"/>
          <w:sz w:val="24"/>
          <w:szCs w:val="24"/>
          <w:lang w:val="bg-BG"/>
        </w:rPr>
        <w:t xml:space="preserve"> осигурен</w:t>
      </w:r>
      <w:r w:rsidRPr="009571EF">
        <w:rPr>
          <w:rFonts w:ascii="Times New Roman" w:hAnsi="Times New Roman"/>
          <w:sz w:val="24"/>
          <w:szCs w:val="24"/>
          <w:lang w:val="bg-BG"/>
        </w:rPr>
        <w:t>а</w:t>
      </w:r>
      <w:r w:rsidRPr="00F04A78">
        <w:rPr>
          <w:rFonts w:ascii="Times New Roman" w:hAnsi="Times New Roman"/>
          <w:sz w:val="24"/>
          <w:szCs w:val="24"/>
          <w:lang w:val="bg-BG"/>
        </w:rPr>
        <w:t xml:space="preserve"> с физическа</w:t>
      </w:r>
      <w:r w:rsidRPr="009571EF">
        <w:rPr>
          <w:rFonts w:ascii="Times New Roman" w:hAnsi="Times New Roman"/>
          <w:sz w:val="24"/>
          <w:szCs w:val="24"/>
          <w:lang w:val="bg-BG"/>
        </w:rPr>
        <w:t xml:space="preserve"> </w:t>
      </w:r>
      <w:r w:rsidRPr="00F04A78">
        <w:rPr>
          <w:rFonts w:ascii="Times New Roman" w:hAnsi="Times New Roman"/>
          <w:sz w:val="24"/>
          <w:szCs w:val="24"/>
          <w:lang w:val="bg-BG"/>
        </w:rPr>
        <w:t>защита срещу достъп на трети лица и обозначен</w:t>
      </w:r>
      <w:r w:rsidRPr="009571EF">
        <w:rPr>
          <w:rFonts w:ascii="Times New Roman" w:hAnsi="Times New Roman"/>
          <w:sz w:val="24"/>
          <w:szCs w:val="24"/>
          <w:lang w:val="bg-BG"/>
        </w:rPr>
        <w:t>а</w:t>
      </w:r>
      <w:r w:rsidRPr="00F04A78">
        <w:rPr>
          <w:rFonts w:ascii="Times New Roman" w:hAnsi="Times New Roman"/>
          <w:sz w:val="24"/>
          <w:szCs w:val="24"/>
          <w:lang w:val="bg-BG"/>
        </w:rPr>
        <w:t xml:space="preserve"> с ясно видими знаци, забраняващи</w:t>
      </w:r>
      <w:r w:rsidRPr="009571EF">
        <w:rPr>
          <w:rFonts w:ascii="Times New Roman" w:hAnsi="Times New Roman"/>
          <w:sz w:val="24"/>
          <w:szCs w:val="24"/>
          <w:lang w:val="bg-BG"/>
        </w:rPr>
        <w:t xml:space="preserve"> </w:t>
      </w:r>
      <w:r w:rsidRPr="00F04A78">
        <w:rPr>
          <w:rFonts w:ascii="Times New Roman" w:hAnsi="Times New Roman"/>
          <w:sz w:val="24"/>
          <w:szCs w:val="24"/>
          <w:lang w:val="bg-BG"/>
        </w:rPr>
        <w:t>ползването на открит огън и тютюнопушене, и с табели, указващи взривоопасността на</w:t>
      </w:r>
      <w:r w:rsidRPr="009571EF">
        <w:rPr>
          <w:rFonts w:ascii="Times New Roman" w:hAnsi="Times New Roman"/>
          <w:sz w:val="24"/>
          <w:szCs w:val="24"/>
          <w:lang w:val="bg-BG"/>
        </w:rPr>
        <w:t xml:space="preserve"> </w:t>
      </w:r>
      <w:r w:rsidRPr="00F04A78">
        <w:rPr>
          <w:rFonts w:ascii="Times New Roman" w:hAnsi="Times New Roman"/>
          <w:sz w:val="24"/>
          <w:szCs w:val="24"/>
          <w:lang w:val="bg-BG"/>
        </w:rPr>
        <w:t>съоръжението, с телефонния номер на аварийната служба на оператора</w:t>
      </w:r>
      <w:r w:rsidRPr="009571EF">
        <w:rPr>
          <w:rFonts w:ascii="Times New Roman" w:hAnsi="Times New Roman"/>
          <w:sz w:val="24"/>
          <w:szCs w:val="24"/>
          <w:lang w:val="bg-BG"/>
        </w:rPr>
        <w:t xml:space="preserve">. За целта </w:t>
      </w:r>
      <w:r>
        <w:rPr>
          <w:rFonts w:ascii="Times New Roman" w:hAnsi="Times New Roman"/>
          <w:sz w:val="24"/>
          <w:szCs w:val="24"/>
          <w:lang w:val="bg-BG"/>
        </w:rPr>
        <w:t>щ</w:t>
      </w:r>
      <w:r w:rsidRPr="009571EF">
        <w:rPr>
          <w:rFonts w:ascii="Times New Roman" w:hAnsi="Times New Roman"/>
          <w:sz w:val="24"/>
          <w:szCs w:val="24"/>
          <w:lang w:val="bg-BG"/>
        </w:rPr>
        <w:t>е</w:t>
      </w:r>
      <w:r>
        <w:rPr>
          <w:rFonts w:ascii="Times New Roman" w:hAnsi="Times New Roman"/>
          <w:sz w:val="24"/>
          <w:szCs w:val="24"/>
          <w:lang w:val="bg-BG"/>
        </w:rPr>
        <w:t xml:space="preserve"> бъде</w:t>
      </w:r>
      <w:r w:rsidRPr="009571EF">
        <w:rPr>
          <w:rFonts w:ascii="Times New Roman" w:hAnsi="Times New Roman"/>
          <w:sz w:val="24"/>
          <w:szCs w:val="24"/>
          <w:lang w:val="bg-BG"/>
        </w:rPr>
        <w:t xml:space="preserve"> </w:t>
      </w:r>
      <w:r w:rsidRPr="00F04A78">
        <w:rPr>
          <w:rFonts w:ascii="Times New Roman" w:hAnsi="Times New Roman"/>
          <w:sz w:val="24"/>
          <w:szCs w:val="24"/>
          <w:lang w:val="bg-BG"/>
        </w:rPr>
        <w:t>отдел</w:t>
      </w:r>
      <w:r>
        <w:rPr>
          <w:rFonts w:ascii="Times New Roman" w:hAnsi="Times New Roman"/>
          <w:sz w:val="24"/>
          <w:szCs w:val="24"/>
          <w:lang w:val="bg-BG"/>
        </w:rPr>
        <w:t>ена</w:t>
      </w:r>
      <w:r w:rsidRPr="00F04A78">
        <w:rPr>
          <w:rFonts w:ascii="Times New Roman" w:hAnsi="Times New Roman"/>
          <w:sz w:val="24"/>
          <w:szCs w:val="24"/>
          <w:lang w:val="bg-BG"/>
        </w:rPr>
        <w:t xml:space="preserve"> посредством ограда, изпълнена от строителни продукти с клас по реакция на огън не по-нисък от А2 (вкл. метална мрежа), с височина най-малко 1,6 </w:t>
      </w:r>
      <w:r w:rsidRPr="009571EF">
        <w:rPr>
          <w:rFonts w:ascii="Times New Roman" w:hAnsi="Times New Roman"/>
          <w:sz w:val="24"/>
          <w:szCs w:val="24"/>
        </w:rPr>
        <w:t>m</w:t>
      </w:r>
      <w:r w:rsidRPr="00F04A78">
        <w:rPr>
          <w:rFonts w:ascii="Times New Roman" w:hAnsi="Times New Roman"/>
          <w:sz w:val="24"/>
          <w:szCs w:val="24"/>
          <w:lang w:val="bg-BG"/>
        </w:rPr>
        <w:t>.</w:t>
      </w:r>
      <w:r w:rsidRPr="009571EF">
        <w:rPr>
          <w:rFonts w:ascii="Times New Roman" w:hAnsi="Times New Roman"/>
          <w:sz w:val="24"/>
          <w:szCs w:val="24"/>
          <w:lang w:val="bg-BG"/>
        </w:rPr>
        <w:t xml:space="preserve"> От двете срещуположни къси страни се предви</w:t>
      </w:r>
      <w:r>
        <w:rPr>
          <w:rFonts w:ascii="Times New Roman" w:hAnsi="Times New Roman"/>
          <w:sz w:val="24"/>
          <w:szCs w:val="24"/>
          <w:lang w:val="bg-BG"/>
        </w:rPr>
        <w:t>ждат две заключващи се врати, които да обслужват камионите</w:t>
      </w:r>
      <w:r w:rsidRPr="009571EF">
        <w:rPr>
          <w:rFonts w:ascii="Times New Roman" w:hAnsi="Times New Roman"/>
          <w:sz w:val="24"/>
          <w:szCs w:val="24"/>
          <w:lang w:val="bg-BG"/>
        </w:rPr>
        <w:t>, доставящи платформите. Предвижда се заземяване и мълниезащита на всички съоръжения и арматури.</w:t>
      </w:r>
    </w:p>
    <w:p w14:paraId="273ECA5D" w14:textId="77777777" w:rsidR="007728EF" w:rsidRPr="002372B2" w:rsidRDefault="007728EF" w:rsidP="002372B2">
      <w:pPr>
        <w:ind w:firstLine="720"/>
        <w:jc w:val="both"/>
        <w:rPr>
          <w:rFonts w:ascii="Times New Roman" w:hAnsi="Times New Roman"/>
          <w:sz w:val="24"/>
          <w:szCs w:val="24"/>
          <w:lang w:val="bg-BG"/>
        </w:rPr>
      </w:pPr>
      <w:r>
        <w:rPr>
          <w:rFonts w:ascii="Times New Roman" w:hAnsi="Times New Roman"/>
          <w:sz w:val="24"/>
          <w:szCs w:val="24"/>
          <w:lang w:val="bg-BG"/>
        </w:rPr>
        <w:t xml:space="preserve">• </w:t>
      </w:r>
      <w:r w:rsidRPr="002372B2">
        <w:rPr>
          <w:rFonts w:ascii="Times New Roman" w:hAnsi="Times New Roman"/>
          <w:sz w:val="24"/>
          <w:szCs w:val="24"/>
          <w:lang w:val="bg-BG"/>
        </w:rPr>
        <w:t xml:space="preserve">За улавяне на изпаренията от работните разтвори при процесите на предварителна </w:t>
      </w:r>
      <w:r>
        <w:rPr>
          <w:rFonts w:ascii="Times New Roman" w:hAnsi="Times New Roman"/>
          <w:sz w:val="24"/>
          <w:szCs w:val="24"/>
          <w:lang w:val="bg-BG"/>
        </w:rPr>
        <w:t>подготовка</w:t>
      </w:r>
      <w:r w:rsidRPr="002372B2">
        <w:rPr>
          <w:rFonts w:ascii="Times New Roman" w:hAnsi="Times New Roman"/>
          <w:sz w:val="24"/>
          <w:szCs w:val="24"/>
          <w:lang w:val="bg-BG"/>
        </w:rPr>
        <w:t>, е предвидена л</w:t>
      </w:r>
      <w:r w:rsidRPr="00F04A78">
        <w:rPr>
          <w:rFonts w:ascii="Times New Roman" w:hAnsi="Times New Roman"/>
          <w:sz w:val="24"/>
          <w:szCs w:val="24"/>
          <w:lang w:val="bg-BG"/>
        </w:rPr>
        <w:t>окална аспирационна система около ваните за обезмасляване, байцване и флюсиране</w:t>
      </w:r>
      <w:r w:rsidRPr="002372B2">
        <w:rPr>
          <w:rFonts w:ascii="Times New Roman" w:hAnsi="Times New Roman"/>
          <w:sz w:val="24"/>
          <w:szCs w:val="24"/>
          <w:lang w:val="bg-BG"/>
        </w:rPr>
        <w:t>, която ще</w:t>
      </w:r>
      <w:r w:rsidRPr="00F04A78">
        <w:rPr>
          <w:rFonts w:ascii="Times New Roman" w:hAnsi="Times New Roman"/>
          <w:sz w:val="24"/>
          <w:szCs w:val="24"/>
          <w:lang w:val="bg-BG"/>
        </w:rPr>
        <w:t xml:space="preserve"> изпълнява ролята и на общо </w:t>
      </w:r>
      <w:r w:rsidRPr="00F04A78">
        <w:rPr>
          <w:rFonts w:ascii="Times New Roman" w:hAnsi="Times New Roman"/>
          <w:b/>
          <w:sz w:val="24"/>
          <w:szCs w:val="24"/>
          <w:lang w:val="bg-BG"/>
        </w:rPr>
        <w:t>обменна вентилация</w:t>
      </w:r>
      <w:r w:rsidRPr="00F04A78">
        <w:rPr>
          <w:rFonts w:ascii="Times New Roman" w:hAnsi="Times New Roman"/>
          <w:sz w:val="24"/>
          <w:szCs w:val="24"/>
          <w:lang w:val="bg-BG"/>
        </w:rPr>
        <w:t xml:space="preserve">, осигуряваща трикратен обмен в цялото помещение и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отвежда изпаренията в скрубер. </w:t>
      </w:r>
      <w:r w:rsidRPr="00F04A78">
        <w:rPr>
          <w:rFonts w:ascii="Times New Roman" w:hAnsi="Times New Roman"/>
          <w:b/>
          <w:sz w:val="24"/>
          <w:szCs w:val="24"/>
          <w:lang w:val="bg-BG"/>
        </w:rPr>
        <w:t>Пречистването</w:t>
      </w:r>
      <w:r w:rsidRPr="00F04A78">
        <w:rPr>
          <w:rFonts w:ascii="Times New Roman" w:hAnsi="Times New Roman"/>
          <w:sz w:val="24"/>
          <w:szCs w:val="24"/>
          <w:lang w:val="bg-BG"/>
        </w:rPr>
        <w:t xml:space="preserve">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се извършва </w:t>
      </w:r>
      <w:r w:rsidRPr="00F04A78">
        <w:rPr>
          <w:rFonts w:ascii="Times New Roman" w:hAnsi="Times New Roman"/>
          <w:b/>
          <w:sz w:val="24"/>
          <w:szCs w:val="24"/>
          <w:lang w:val="bg-BG"/>
        </w:rPr>
        <w:t>от мокър скрубер</w:t>
      </w:r>
      <w:r w:rsidRPr="00F04A78">
        <w:rPr>
          <w:rFonts w:ascii="Times New Roman" w:hAnsi="Times New Roman"/>
          <w:sz w:val="24"/>
          <w:szCs w:val="24"/>
          <w:lang w:val="bg-BG"/>
        </w:rPr>
        <w:t xml:space="preserve">, като се използува воден разтвор с рН 9-10. Очакваните емисии (при дебит от 11 000 </w:t>
      </w:r>
      <w:r>
        <w:rPr>
          <w:rFonts w:ascii="Times New Roman" w:hAnsi="Times New Roman"/>
          <w:sz w:val="24"/>
          <w:szCs w:val="24"/>
        </w:rPr>
        <w:t>m</w:t>
      </w:r>
      <w:r w:rsidRPr="00F04A78">
        <w:rPr>
          <w:rFonts w:ascii="Times New Roman" w:hAnsi="Times New Roman"/>
          <w:sz w:val="24"/>
          <w:szCs w:val="24"/>
          <w:lang w:val="bg-BG"/>
        </w:rPr>
        <w:t>³/час) са: – основно пари на солна киселина (</w:t>
      </w:r>
      <w:r w:rsidRPr="002372B2">
        <w:rPr>
          <w:rFonts w:ascii="Times New Roman" w:hAnsi="Times New Roman"/>
          <w:sz w:val="24"/>
          <w:szCs w:val="24"/>
        </w:rPr>
        <w:t>HCl</w:t>
      </w:r>
      <w:r w:rsidRPr="00F04A78">
        <w:rPr>
          <w:rFonts w:ascii="Times New Roman" w:hAnsi="Times New Roman"/>
          <w:sz w:val="24"/>
          <w:szCs w:val="24"/>
          <w:lang w:val="bg-BG"/>
        </w:rPr>
        <w:t xml:space="preserve">) с предполагаема концентрация до 10 </w:t>
      </w:r>
      <w:r>
        <w:rPr>
          <w:rFonts w:ascii="Times New Roman" w:hAnsi="Times New Roman"/>
          <w:sz w:val="24"/>
          <w:szCs w:val="24"/>
        </w:rPr>
        <w:t>mg</w:t>
      </w:r>
      <w:r w:rsidRPr="00F04A78">
        <w:rPr>
          <w:rFonts w:ascii="Times New Roman" w:hAnsi="Times New Roman"/>
          <w:sz w:val="24"/>
          <w:szCs w:val="24"/>
          <w:lang w:val="bg-BG"/>
        </w:rPr>
        <w:t>/</w:t>
      </w:r>
      <w:r>
        <w:rPr>
          <w:rFonts w:ascii="Times New Roman" w:hAnsi="Times New Roman"/>
          <w:sz w:val="24"/>
          <w:szCs w:val="24"/>
        </w:rPr>
        <w:t>m</w:t>
      </w:r>
      <w:r w:rsidRPr="00F04A78">
        <w:rPr>
          <w:rFonts w:ascii="Times New Roman" w:hAnsi="Times New Roman"/>
          <w:sz w:val="24"/>
          <w:szCs w:val="24"/>
          <w:lang w:val="bg-BG"/>
        </w:rPr>
        <w:t xml:space="preserve">³ солна киселина във входящите газове. Всички вани за предварителна обработка на детайлите, посредством странични смукатели и общ колектор, са включени към обща аспирационна система за улавяне и обезвреждане на изпаренията. Тази система е от особено значение за солнокиселото байцване на изделията, при което се формират изпарения съдържащи хлороводород до 10 </w:t>
      </w:r>
      <w:r w:rsidRPr="002372B2">
        <w:rPr>
          <w:rFonts w:ascii="Times New Roman" w:hAnsi="Times New Roman"/>
          <w:sz w:val="24"/>
          <w:szCs w:val="24"/>
        </w:rPr>
        <w:t>mg</w:t>
      </w:r>
      <w:r w:rsidRPr="00F04A78">
        <w:rPr>
          <w:rFonts w:ascii="Times New Roman" w:hAnsi="Times New Roman"/>
          <w:sz w:val="24"/>
          <w:szCs w:val="24"/>
          <w:lang w:val="bg-BG"/>
        </w:rPr>
        <w:t>/</w:t>
      </w:r>
      <w:r w:rsidRPr="002372B2">
        <w:rPr>
          <w:rFonts w:ascii="Times New Roman" w:hAnsi="Times New Roman"/>
          <w:sz w:val="24"/>
          <w:szCs w:val="24"/>
        </w:rPr>
        <w:t>m</w:t>
      </w:r>
      <w:r w:rsidRPr="00F04A78">
        <w:rPr>
          <w:rFonts w:ascii="Times New Roman" w:hAnsi="Times New Roman"/>
          <w:sz w:val="24"/>
          <w:szCs w:val="24"/>
          <w:lang w:val="bg-BG"/>
        </w:rPr>
        <w:t xml:space="preserve">³ </w:t>
      </w:r>
      <w:r w:rsidRPr="002372B2">
        <w:rPr>
          <w:rFonts w:ascii="Times New Roman" w:hAnsi="Times New Roman"/>
          <w:sz w:val="24"/>
          <w:szCs w:val="24"/>
        </w:rPr>
        <w:t>HCl</w:t>
      </w:r>
      <w:r w:rsidRPr="00F04A78">
        <w:rPr>
          <w:rFonts w:ascii="Times New Roman" w:hAnsi="Times New Roman"/>
          <w:sz w:val="24"/>
          <w:szCs w:val="24"/>
          <w:lang w:val="bg-BG"/>
        </w:rPr>
        <w:t xml:space="preserve"> . Предвижданата комплексна аспирационна система (капацитет 11 000 </w:t>
      </w:r>
      <w:r w:rsidRPr="002372B2">
        <w:rPr>
          <w:rFonts w:ascii="Times New Roman" w:hAnsi="Times New Roman"/>
          <w:sz w:val="24"/>
          <w:szCs w:val="24"/>
        </w:rPr>
        <w:t>m</w:t>
      </w:r>
      <w:r w:rsidRPr="00F04A78">
        <w:rPr>
          <w:rFonts w:ascii="Times New Roman" w:hAnsi="Times New Roman"/>
          <w:sz w:val="24"/>
          <w:szCs w:val="24"/>
          <w:lang w:val="bg-BG"/>
        </w:rPr>
        <w:t>³/</w:t>
      </w:r>
      <w:r w:rsidRPr="002372B2">
        <w:rPr>
          <w:rFonts w:ascii="Times New Roman" w:hAnsi="Times New Roman"/>
          <w:sz w:val="24"/>
          <w:szCs w:val="24"/>
        </w:rPr>
        <w:t>h</w:t>
      </w:r>
      <w:r w:rsidRPr="00F04A78">
        <w:rPr>
          <w:rFonts w:ascii="Times New Roman" w:hAnsi="Times New Roman"/>
          <w:sz w:val="24"/>
          <w:szCs w:val="24"/>
          <w:lang w:val="bg-BG"/>
        </w:rPr>
        <w:t xml:space="preserve">) </w:t>
      </w:r>
      <w:r w:rsidRPr="002372B2">
        <w:rPr>
          <w:rFonts w:ascii="Times New Roman" w:hAnsi="Times New Roman"/>
          <w:sz w:val="24"/>
          <w:szCs w:val="24"/>
          <w:lang w:val="bg-BG"/>
        </w:rPr>
        <w:t>ще</w:t>
      </w:r>
      <w:r w:rsidRPr="00F04A78">
        <w:rPr>
          <w:rFonts w:ascii="Times New Roman" w:hAnsi="Times New Roman"/>
          <w:sz w:val="24"/>
          <w:szCs w:val="24"/>
          <w:lang w:val="bg-BG"/>
        </w:rPr>
        <w:t xml:space="preserve"> гарантира концентрации на </w:t>
      </w:r>
      <w:r w:rsidRPr="002372B2">
        <w:rPr>
          <w:rFonts w:ascii="Times New Roman" w:hAnsi="Times New Roman"/>
          <w:sz w:val="24"/>
          <w:szCs w:val="24"/>
        </w:rPr>
        <w:t>HCl</w:t>
      </w:r>
      <w:r w:rsidRPr="00F04A78">
        <w:rPr>
          <w:rFonts w:ascii="Times New Roman" w:hAnsi="Times New Roman"/>
          <w:sz w:val="24"/>
          <w:szCs w:val="24"/>
          <w:lang w:val="bg-BG"/>
        </w:rPr>
        <w:t xml:space="preserve"> в работното помещение (халето) под нормата за въздуха на работната среда – средно-сменна концентрация под 7 </w:t>
      </w:r>
      <w:r w:rsidRPr="002372B2">
        <w:rPr>
          <w:rFonts w:ascii="Times New Roman" w:hAnsi="Times New Roman"/>
          <w:sz w:val="24"/>
          <w:szCs w:val="24"/>
        </w:rPr>
        <w:t>mg</w:t>
      </w:r>
      <w:r w:rsidRPr="00F04A78">
        <w:rPr>
          <w:rFonts w:ascii="Times New Roman" w:hAnsi="Times New Roman"/>
          <w:sz w:val="24"/>
          <w:szCs w:val="24"/>
          <w:lang w:val="bg-BG"/>
        </w:rPr>
        <w:t>/</w:t>
      </w:r>
      <w:r w:rsidRPr="002372B2">
        <w:rPr>
          <w:rFonts w:ascii="Times New Roman" w:hAnsi="Times New Roman"/>
          <w:sz w:val="24"/>
          <w:szCs w:val="24"/>
        </w:rPr>
        <w:t>m</w:t>
      </w:r>
      <w:r w:rsidRPr="00F04A78">
        <w:rPr>
          <w:rFonts w:ascii="Times New Roman" w:hAnsi="Times New Roman"/>
          <w:sz w:val="24"/>
          <w:szCs w:val="24"/>
          <w:lang w:val="bg-BG"/>
        </w:rPr>
        <w:t xml:space="preserve">³ и амоняк </w:t>
      </w:r>
      <w:r w:rsidRPr="002372B2">
        <w:rPr>
          <w:rFonts w:ascii="Times New Roman" w:hAnsi="Times New Roman"/>
          <w:sz w:val="24"/>
          <w:szCs w:val="24"/>
        </w:rPr>
        <w:t>NH</w:t>
      </w:r>
      <w:r w:rsidRPr="00F04A78">
        <w:rPr>
          <w:rFonts w:ascii="Times New Roman" w:hAnsi="Times New Roman"/>
          <w:sz w:val="16"/>
          <w:szCs w:val="16"/>
          <w:lang w:val="bg-BG"/>
        </w:rPr>
        <w:t>3</w:t>
      </w:r>
      <w:r w:rsidRPr="00F04A78">
        <w:rPr>
          <w:rFonts w:ascii="Times New Roman" w:hAnsi="Times New Roman"/>
          <w:sz w:val="24"/>
          <w:szCs w:val="24"/>
          <w:lang w:val="bg-BG"/>
        </w:rPr>
        <w:t xml:space="preserve">≤1-30 </w:t>
      </w:r>
      <w:r w:rsidRPr="002372B2">
        <w:rPr>
          <w:rFonts w:ascii="Times New Roman" w:hAnsi="Times New Roman"/>
          <w:sz w:val="24"/>
          <w:szCs w:val="24"/>
        </w:rPr>
        <w:t>mg</w:t>
      </w:r>
      <w:r w:rsidRPr="00F04A78">
        <w:rPr>
          <w:rFonts w:ascii="Times New Roman" w:hAnsi="Times New Roman"/>
          <w:sz w:val="24"/>
          <w:szCs w:val="24"/>
          <w:lang w:val="bg-BG"/>
        </w:rPr>
        <w:t>/</w:t>
      </w:r>
      <w:r w:rsidRPr="002372B2">
        <w:rPr>
          <w:rFonts w:ascii="Times New Roman" w:hAnsi="Times New Roman"/>
          <w:sz w:val="24"/>
          <w:szCs w:val="24"/>
        </w:rPr>
        <w:t>Nm</w:t>
      </w:r>
      <w:r w:rsidRPr="00F04A78">
        <w:rPr>
          <w:rFonts w:ascii="Times New Roman" w:hAnsi="Times New Roman"/>
          <w:sz w:val="24"/>
          <w:szCs w:val="24"/>
          <w:lang w:val="bg-BG"/>
        </w:rPr>
        <w:t xml:space="preserve">³ (Наредба № 1/27,06,2005 г. с изм. и допъл.). Системата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включва: Набор смукателни тръби от полипропилен (РР), снабдени в краищата си със смукателни качулки със странични прорези, които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се разполагат покрай стените на ваните</w:t>
      </w:r>
      <w:r w:rsidRPr="002372B2">
        <w:rPr>
          <w:rFonts w:ascii="Times New Roman" w:hAnsi="Times New Roman"/>
          <w:sz w:val="24"/>
          <w:szCs w:val="24"/>
          <w:lang w:val="bg-BG"/>
        </w:rPr>
        <w:t xml:space="preserve">; </w:t>
      </w:r>
      <w:r w:rsidRPr="00F04A78">
        <w:rPr>
          <w:rFonts w:ascii="Times New Roman" w:hAnsi="Times New Roman"/>
          <w:sz w:val="24"/>
          <w:szCs w:val="24"/>
          <w:lang w:val="bg-BG"/>
        </w:rPr>
        <w:t xml:space="preserve">Колекторен газоход от РР,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свързва предходните смукателни тръби с вентилатор - Центробежен смукателен вентилатор с инсталирана мощност 5,5 </w:t>
      </w:r>
      <w:r w:rsidRPr="002372B2">
        <w:rPr>
          <w:rFonts w:ascii="Times New Roman" w:hAnsi="Times New Roman"/>
          <w:sz w:val="24"/>
          <w:szCs w:val="24"/>
        </w:rPr>
        <w:t>kW</w:t>
      </w:r>
      <w:r w:rsidRPr="00F04A78">
        <w:rPr>
          <w:rFonts w:ascii="Times New Roman" w:hAnsi="Times New Roman"/>
          <w:sz w:val="24"/>
          <w:szCs w:val="24"/>
          <w:lang w:val="bg-BG"/>
        </w:rPr>
        <w:t xml:space="preserve"> и дебит 11 000 </w:t>
      </w:r>
      <w:r w:rsidRPr="002372B2">
        <w:rPr>
          <w:rFonts w:ascii="Times New Roman" w:hAnsi="Times New Roman"/>
          <w:sz w:val="24"/>
          <w:szCs w:val="24"/>
        </w:rPr>
        <w:t>m</w:t>
      </w:r>
      <w:r w:rsidRPr="00F04A78">
        <w:rPr>
          <w:rFonts w:ascii="Times New Roman" w:hAnsi="Times New Roman"/>
          <w:sz w:val="24"/>
          <w:szCs w:val="24"/>
          <w:lang w:val="bg-BG"/>
        </w:rPr>
        <w:t>³/</w:t>
      </w:r>
      <w:r w:rsidRPr="002372B2">
        <w:rPr>
          <w:rFonts w:ascii="Times New Roman" w:hAnsi="Times New Roman"/>
          <w:sz w:val="24"/>
          <w:szCs w:val="24"/>
        </w:rPr>
        <w:t>h</w:t>
      </w:r>
      <w:r w:rsidRPr="00F04A78">
        <w:rPr>
          <w:rFonts w:ascii="Times New Roman" w:hAnsi="Times New Roman"/>
          <w:sz w:val="24"/>
          <w:szCs w:val="24"/>
          <w:lang w:val="bg-BG"/>
        </w:rPr>
        <w:t xml:space="preserve"> в киселиноустойчиво изпълнение</w:t>
      </w:r>
      <w:r w:rsidRPr="002372B2">
        <w:rPr>
          <w:rFonts w:ascii="Times New Roman" w:hAnsi="Times New Roman"/>
          <w:sz w:val="24"/>
          <w:szCs w:val="24"/>
          <w:lang w:val="bg-BG"/>
        </w:rPr>
        <w:t>;</w:t>
      </w:r>
      <w:r w:rsidRPr="00F04A78">
        <w:rPr>
          <w:rFonts w:ascii="Times New Roman" w:hAnsi="Times New Roman"/>
          <w:sz w:val="24"/>
          <w:szCs w:val="24"/>
          <w:lang w:val="bg-BG"/>
        </w:rPr>
        <w:t xml:space="preserve"> Турболентен (вихров) скрубер с водно оросяване за улавяне на </w:t>
      </w:r>
      <w:r w:rsidRPr="002372B2">
        <w:rPr>
          <w:rFonts w:ascii="Times New Roman" w:hAnsi="Times New Roman"/>
          <w:sz w:val="24"/>
          <w:szCs w:val="24"/>
        </w:rPr>
        <w:t>HCl</w:t>
      </w:r>
      <w:r w:rsidRPr="00F04A78">
        <w:rPr>
          <w:rFonts w:ascii="Times New Roman" w:hAnsi="Times New Roman"/>
          <w:sz w:val="24"/>
          <w:szCs w:val="24"/>
          <w:lang w:val="bg-BG"/>
        </w:rPr>
        <w:t xml:space="preserve"> изпаренията като солнокисел разтвор, който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се връща в цикъла на </w:t>
      </w:r>
      <w:r w:rsidRPr="00F04A78">
        <w:rPr>
          <w:rFonts w:ascii="Times New Roman" w:hAnsi="Times New Roman"/>
          <w:sz w:val="24"/>
          <w:szCs w:val="24"/>
          <w:lang w:val="bg-BG"/>
        </w:rPr>
        <w:lastRenderedPageBreak/>
        <w:t xml:space="preserve">приготвяне на байц-разтворите; Комин от РР с височина </w:t>
      </w:r>
      <w:r>
        <w:rPr>
          <w:rFonts w:ascii="Times New Roman" w:hAnsi="Times New Roman"/>
          <w:sz w:val="24"/>
          <w:szCs w:val="24"/>
          <w:lang w:val="bg-BG"/>
        </w:rPr>
        <w:t>15</w:t>
      </w:r>
      <w:r w:rsidRPr="002372B2">
        <w:rPr>
          <w:rFonts w:ascii="Times New Roman" w:hAnsi="Times New Roman"/>
          <w:sz w:val="24"/>
          <w:szCs w:val="24"/>
        </w:rPr>
        <w:t>m</w:t>
      </w:r>
      <w:r w:rsidRPr="00F04A78">
        <w:rPr>
          <w:rFonts w:ascii="Times New Roman" w:hAnsi="Times New Roman"/>
          <w:sz w:val="24"/>
          <w:szCs w:val="24"/>
          <w:lang w:val="bg-BG"/>
        </w:rPr>
        <w:t xml:space="preserve"> и диаметър 0.8</w:t>
      </w:r>
      <w:r w:rsidRPr="002372B2">
        <w:rPr>
          <w:rFonts w:ascii="Times New Roman" w:hAnsi="Times New Roman"/>
          <w:sz w:val="24"/>
          <w:szCs w:val="24"/>
        </w:rPr>
        <w:t>m</w:t>
      </w:r>
      <w:r w:rsidRPr="00F04A78">
        <w:rPr>
          <w:rFonts w:ascii="Times New Roman" w:hAnsi="Times New Roman"/>
          <w:sz w:val="24"/>
          <w:szCs w:val="24"/>
          <w:lang w:val="bg-BG"/>
        </w:rPr>
        <w:t xml:space="preserve"> за изхвърляне на пречистения газов поток в атмосферата. Турбулентният (вихров) скрубер е основно съоръжение в системата за улавяне на </w:t>
      </w:r>
      <w:r w:rsidRPr="002372B2">
        <w:rPr>
          <w:rFonts w:ascii="Times New Roman" w:hAnsi="Times New Roman"/>
          <w:sz w:val="24"/>
          <w:szCs w:val="24"/>
        </w:rPr>
        <w:t>HCl</w:t>
      </w:r>
      <w:r w:rsidRPr="002372B2">
        <w:rPr>
          <w:rFonts w:ascii="Times New Roman" w:hAnsi="Times New Roman"/>
          <w:sz w:val="24"/>
          <w:szCs w:val="24"/>
          <w:lang w:val="bg-BG"/>
        </w:rPr>
        <w:t xml:space="preserve"> </w:t>
      </w:r>
      <w:r w:rsidRPr="00F04A78">
        <w:rPr>
          <w:rFonts w:ascii="Times New Roman" w:hAnsi="Times New Roman"/>
          <w:sz w:val="24"/>
          <w:szCs w:val="24"/>
          <w:lang w:val="bg-BG"/>
        </w:rPr>
        <w:t xml:space="preserve">изпаренията от газовия поток и регенерация на солнокисел разтвор. Представлява цилиндричен съд с височина 6.5 </w:t>
      </w:r>
      <w:r w:rsidRPr="002372B2">
        <w:rPr>
          <w:rFonts w:ascii="Times New Roman" w:hAnsi="Times New Roman"/>
          <w:sz w:val="24"/>
          <w:szCs w:val="24"/>
        </w:rPr>
        <w:t>m</w:t>
      </w:r>
      <w:r w:rsidRPr="00F04A78">
        <w:rPr>
          <w:rFonts w:ascii="Times New Roman" w:hAnsi="Times New Roman"/>
          <w:sz w:val="24"/>
          <w:szCs w:val="24"/>
          <w:lang w:val="bg-BG"/>
        </w:rPr>
        <w:t xml:space="preserve"> и диаметър 2.2 </w:t>
      </w:r>
      <w:r w:rsidRPr="002372B2">
        <w:rPr>
          <w:rFonts w:ascii="Times New Roman" w:hAnsi="Times New Roman"/>
          <w:sz w:val="24"/>
          <w:szCs w:val="24"/>
        </w:rPr>
        <w:t>m</w:t>
      </w:r>
      <w:r w:rsidRPr="00F04A78">
        <w:rPr>
          <w:rFonts w:ascii="Times New Roman" w:hAnsi="Times New Roman"/>
          <w:sz w:val="24"/>
          <w:szCs w:val="24"/>
          <w:lang w:val="bg-BG"/>
        </w:rPr>
        <w:t>. Снабден е с един брой вертикална центробежна помпа от РР, предназначена за рециркулация на абсорбиращата солно-кисела течност (в началото на процеса – вода). Улавянето се осъществява от вертикален воден поток, свободно движещ се между горна и долна част на скрубера.</w:t>
      </w:r>
      <w:r w:rsidRPr="002372B2">
        <w:rPr>
          <w:rFonts w:ascii="Times New Roman" w:hAnsi="Times New Roman"/>
          <w:sz w:val="24"/>
          <w:szCs w:val="24"/>
          <w:lang w:val="bg-BG"/>
        </w:rPr>
        <w:t xml:space="preserve"> </w:t>
      </w:r>
      <w:r w:rsidRPr="00F04A78">
        <w:rPr>
          <w:rFonts w:ascii="Times New Roman" w:hAnsi="Times New Roman"/>
          <w:sz w:val="24"/>
          <w:szCs w:val="24"/>
          <w:lang w:val="bg-BG"/>
        </w:rPr>
        <w:t>Водния</w:t>
      </w:r>
      <w:r w:rsidRPr="002372B2">
        <w:rPr>
          <w:rFonts w:ascii="Times New Roman" w:hAnsi="Times New Roman"/>
          <w:sz w:val="24"/>
          <w:szCs w:val="24"/>
          <w:lang w:val="bg-BG"/>
        </w:rPr>
        <w:t>т</w:t>
      </w:r>
      <w:r w:rsidRPr="00F04A78">
        <w:rPr>
          <w:rFonts w:ascii="Times New Roman" w:hAnsi="Times New Roman"/>
          <w:sz w:val="24"/>
          <w:szCs w:val="24"/>
          <w:lang w:val="bg-BG"/>
        </w:rPr>
        <w:t xml:space="preserve"> поток </w:t>
      </w:r>
      <w:r w:rsidRPr="002372B2">
        <w:rPr>
          <w:rFonts w:ascii="Times New Roman" w:hAnsi="Times New Roman"/>
          <w:sz w:val="24"/>
          <w:szCs w:val="24"/>
          <w:lang w:val="bg-BG"/>
        </w:rPr>
        <w:t>щ</w:t>
      </w:r>
      <w:r w:rsidRPr="00F04A78">
        <w:rPr>
          <w:rFonts w:ascii="Times New Roman" w:hAnsi="Times New Roman"/>
          <w:sz w:val="24"/>
          <w:szCs w:val="24"/>
          <w:lang w:val="bg-BG"/>
        </w:rPr>
        <w:t>е</w:t>
      </w:r>
      <w:r w:rsidRPr="002372B2">
        <w:rPr>
          <w:rFonts w:ascii="Times New Roman" w:hAnsi="Times New Roman"/>
          <w:sz w:val="24"/>
          <w:szCs w:val="24"/>
          <w:lang w:val="bg-BG"/>
        </w:rPr>
        <w:t xml:space="preserve"> се</w:t>
      </w:r>
      <w:r w:rsidRPr="00F04A78">
        <w:rPr>
          <w:rFonts w:ascii="Times New Roman" w:hAnsi="Times New Roman"/>
          <w:sz w:val="24"/>
          <w:szCs w:val="24"/>
          <w:lang w:val="bg-BG"/>
        </w:rPr>
        <w:t xml:space="preserve"> пулве</w:t>
      </w:r>
      <w:r w:rsidRPr="000F1367">
        <w:rPr>
          <w:rFonts w:ascii="Times New Roman" w:hAnsi="Times New Roman"/>
          <w:sz w:val="24"/>
          <w:szCs w:val="24"/>
          <w:lang w:val="bg-BG"/>
        </w:rPr>
        <w:t>р</w:t>
      </w:r>
      <w:r w:rsidRPr="00F04A78">
        <w:rPr>
          <w:rFonts w:ascii="Times New Roman" w:hAnsi="Times New Roman"/>
          <w:sz w:val="24"/>
          <w:szCs w:val="24"/>
          <w:lang w:val="bg-BG"/>
        </w:rPr>
        <w:t>изира от дюзи.</w:t>
      </w:r>
      <w:r w:rsidRPr="002372B2">
        <w:rPr>
          <w:rFonts w:ascii="Times New Roman" w:hAnsi="Times New Roman"/>
          <w:sz w:val="24"/>
          <w:szCs w:val="24"/>
          <w:lang w:val="bg-BG"/>
        </w:rPr>
        <w:t xml:space="preserve"> </w:t>
      </w:r>
      <w:r w:rsidRPr="00F04A78">
        <w:rPr>
          <w:rFonts w:ascii="Times New Roman" w:hAnsi="Times New Roman"/>
          <w:sz w:val="24"/>
          <w:szCs w:val="24"/>
          <w:lang w:val="bg-BG"/>
        </w:rPr>
        <w:t xml:space="preserve">Това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позволява образуването на по</w:t>
      </w:r>
      <w:r w:rsidRPr="002372B2">
        <w:rPr>
          <w:rFonts w:ascii="Times New Roman" w:hAnsi="Times New Roman"/>
          <w:sz w:val="24"/>
          <w:szCs w:val="24"/>
          <w:lang w:val="bg-BG"/>
        </w:rPr>
        <w:t>-</w:t>
      </w:r>
      <w:r w:rsidRPr="00F04A78">
        <w:rPr>
          <w:rFonts w:ascii="Times New Roman" w:hAnsi="Times New Roman"/>
          <w:sz w:val="24"/>
          <w:szCs w:val="24"/>
          <w:lang w:val="bg-BG"/>
        </w:rPr>
        <w:t xml:space="preserve">голяма водна площ за улавянето на киселинните газове. Газовият поток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влиза в долната част близо до дъното на апарата (скорост на потока до 5 </w:t>
      </w:r>
      <w:r w:rsidRPr="002372B2">
        <w:rPr>
          <w:rFonts w:ascii="Times New Roman" w:hAnsi="Times New Roman"/>
          <w:sz w:val="24"/>
          <w:szCs w:val="24"/>
        </w:rPr>
        <w:t>m</w:t>
      </w:r>
      <w:r w:rsidRPr="00F04A78">
        <w:rPr>
          <w:rFonts w:ascii="Times New Roman" w:hAnsi="Times New Roman"/>
          <w:sz w:val="24"/>
          <w:szCs w:val="24"/>
          <w:lang w:val="bg-BG"/>
        </w:rPr>
        <w:t>/</w:t>
      </w:r>
      <w:r w:rsidRPr="002372B2">
        <w:rPr>
          <w:rFonts w:ascii="Times New Roman" w:hAnsi="Times New Roman"/>
          <w:sz w:val="24"/>
          <w:szCs w:val="24"/>
        </w:rPr>
        <w:t>sec</w:t>
      </w:r>
      <w:r w:rsidRPr="00F04A78">
        <w:rPr>
          <w:rFonts w:ascii="Times New Roman" w:hAnsi="Times New Roman"/>
          <w:sz w:val="24"/>
          <w:szCs w:val="24"/>
          <w:lang w:val="bg-BG"/>
        </w:rPr>
        <w:t xml:space="preserve">) и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се движи нагоре, докато пречистващата течност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се движи в противоток надолу. Последната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се стича в резервоар на дъното на скрубера, от където с циркулационна помпа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се връща в горната част на апарата в секция дюзи. Солно-киселата течност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 xml:space="preserve">се насища до определено от технолог рН и </w:t>
      </w:r>
      <w:r w:rsidRPr="002372B2">
        <w:rPr>
          <w:rFonts w:ascii="Times New Roman" w:hAnsi="Times New Roman"/>
          <w:sz w:val="24"/>
          <w:szCs w:val="24"/>
          <w:lang w:val="bg-BG"/>
        </w:rPr>
        <w:t xml:space="preserve">ще </w:t>
      </w:r>
      <w:r w:rsidRPr="00F04A78">
        <w:rPr>
          <w:rFonts w:ascii="Times New Roman" w:hAnsi="Times New Roman"/>
          <w:sz w:val="24"/>
          <w:szCs w:val="24"/>
          <w:lang w:val="bg-BG"/>
        </w:rPr>
        <w:t>се използва в производствения процес за приготвяне на байц-разтворите. Изходът на мокрия скрубер (общообменна вентилационна система) ще бъде с диаметър от Ø800 мм и височина 6м, при температура от 25° С</w:t>
      </w:r>
      <w:r w:rsidRPr="002372B2">
        <w:rPr>
          <w:rFonts w:ascii="Times New Roman" w:hAnsi="Times New Roman"/>
          <w:sz w:val="24"/>
          <w:szCs w:val="24"/>
          <w:lang w:val="bg-BG"/>
        </w:rPr>
        <w:t>,</w:t>
      </w:r>
      <w:r w:rsidRPr="00F04A78">
        <w:rPr>
          <w:rFonts w:ascii="Times New Roman" w:hAnsi="Times New Roman"/>
          <w:sz w:val="24"/>
          <w:szCs w:val="24"/>
          <w:lang w:val="bg-BG"/>
        </w:rPr>
        <w:t xml:space="preserve"> дебит от 11 000 </w:t>
      </w:r>
      <w:r>
        <w:rPr>
          <w:rFonts w:ascii="Times New Roman" w:hAnsi="Times New Roman"/>
          <w:sz w:val="24"/>
          <w:szCs w:val="24"/>
        </w:rPr>
        <w:t>Nm</w:t>
      </w:r>
      <w:r w:rsidRPr="00F04A78">
        <w:rPr>
          <w:rFonts w:ascii="Times New Roman" w:hAnsi="Times New Roman"/>
          <w:sz w:val="24"/>
          <w:szCs w:val="24"/>
          <w:lang w:val="bg-BG"/>
        </w:rPr>
        <w:t>³/час засмукани и пречистени газове. Очакваните емисии след мокрия скрубер са: – основно пари на солна киселина (</w:t>
      </w:r>
      <w:r w:rsidRPr="002372B2">
        <w:rPr>
          <w:rFonts w:ascii="Times New Roman" w:hAnsi="Times New Roman"/>
          <w:sz w:val="24"/>
          <w:szCs w:val="24"/>
        </w:rPr>
        <w:t>HCl</w:t>
      </w:r>
      <w:r w:rsidRPr="00F04A78">
        <w:rPr>
          <w:rFonts w:ascii="Times New Roman" w:hAnsi="Times New Roman"/>
          <w:sz w:val="24"/>
          <w:szCs w:val="24"/>
          <w:lang w:val="bg-BG"/>
        </w:rPr>
        <w:t xml:space="preserve">) , с предполагаема концентрация до 5 мгр/м³ солна киселина и амоняк </w:t>
      </w:r>
      <w:r w:rsidRPr="002372B2">
        <w:rPr>
          <w:rFonts w:ascii="Times New Roman" w:hAnsi="Times New Roman"/>
          <w:sz w:val="24"/>
          <w:szCs w:val="24"/>
        </w:rPr>
        <w:t>NH</w:t>
      </w:r>
      <w:r w:rsidRPr="00F04A78">
        <w:rPr>
          <w:rFonts w:ascii="Times New Roman" w:hAnsi="Times New Roman"/>
          <w:sz w:val="16"/>
          <w:szCs w:val="16"/>
          <w:lang w:val="bg-BG"/>
        </w:rPr>
        <w:t>3</w:t>
      </w:r>
      <w:r w:rsidRPr="00F04A78">
        <w:rPr>
          <w:rFonts w:ascii="Times New Roman" w:hAnsi="Times New Roman"/>
          <w:sz w:val="24"/>
          <w:szCs w:val="24"/>
          <w:lang w:val="bg-BG"/>
        </w:rPr>
        <w:t xml:space="preserve">≤1-30 </w:t>
      </w:r>
      <w:r w:rsidRPr="002372B2">
        <w:rPr>
          <w:rFonts w:ascii="Times New Roman" w:hAnsi="Times New Roman"/>
          <w:sz w:val="24"/>
          <w:szCs w:val="24"/>
        </w:rPr>
        <w:t>mg</w:t>
      </w:r>
      <w:r w:rsidRPr="00F04A78">
        <w:rPr>
          <w:rFonts w:ascii="Times New Roman" w:hAnsi="Times New Roman"/>
          <w:sz w:val="24"/>
          <w:szCs w:val="24"/>
          <w:lang w:val="bg-BG"/>
        </w:rPr>
        <w:t>/</w:t>
      </w:r>
      <w:r w:rsidRPr="002372B2">
        <w:rPr>
          <w:rFonts w:ascii="Times New Roman" w:hAnsi="Times New Roman"/>
          <w:sz w:val="24"/>
          <w:szCs w:val="24"/>
        </w:rPr>
        <w:t>Nm</w:t>
      </w:r>
      <w:r w:rsidRPr="00F04A78">
        <w:rPr>
          <w:rFonts w:ascii="Times New Roman" w:hAnsi="Times New Roman"/>
          <w:sz w:val="24"/>
          <w:szCs w:val="24"/>
          <w:lang w:val="bg-BG"/>
        </w:rPr>
        <w:t>³ в изходящите газове</w:t>
      </w:r>
      <w:r w:rsidRPr="002372B2">
        <w:rPr>
          <w:rFonts w:ascii="Times New Roman" w:hAnsi="Times New Roman"/>
          <w:sz w:val="24"/>
          <w:szCs w:val="24"/>
          <w:lang w:val="bg-BG"/>
        </w:rPr>
        <w:t>.</w:t>
      </w:r>
    </w:p>
    <w:p w14:paraId="2EE612F9" w14:textId="77777777" w:rsidR="007728EF" w:rsidRDefault="007728EF" w:rsidP="002372B2">
      <w:pPr>
        <w:ind w:firstLine="720"/>
        <w:jc w:val="both"/>
        <w:rPr>
          <w:rFonts w:ascii="Times New Roman" w:hAnsi="Times New Roman"/>
          <w:sz w:val="24"/>
          <w:szCs w:val="24"/>
          <w:lang w:val="bg-BG"/>
        </w:rPr>
      </w:pPr>
      <w:r>
        <w:rPr>
          <w:rFonts w:ascii="Times New Roman" w:hAnsi="Times New Roman"/>
          <w:sz w:val="24"/>
          <w:szCs w:val="24"/>
          <w:lang w:val="bg-BG"/>
        </w:rPr>
        <w:t>• Отделени</w:t>
      </w:r>
      <w:r w:rsidRPr="002372B2">
        <w:rPr>
          <w:rFonts w:ascii="Times New Roman" w:hAnsi="Times New Roman"/>
          <w:sz w:val="24"/>
          <w:szCs w:val="24"/>
          <w:lang w:val="bg-BG"/>
        </w:rPr>
        <w:t>т</w:t>
      </w:r>
      <w:r>
        <w:rPr>
          <w:rFonts w:ascii="Times New Roman" w:hAnsi="Times New Roman"/>
          <w:sz w:val="24"/>
          <w:szCs w:val="24"/>
          <w:lang w:val="bg-BG"/>
        </w:rPr>
        <w:t>е, от</w:t>
      </w:r>
      <w:r w:rsidRPr="002372B2">
        <w:rPr>
          <w:rFonts w:ascii="Times New Roman" w:hAnsi="Times New Roman"/>
          <w:sz w:val="24"/>
          <w:szCs w:val="24"/>
          <w:lang w:val="bg-BG"/>
        </w:rPr>
        <w:t xml:space="preserve"> процеса на поцинковане</w:t>
      </w:r>
      <w:r>
        <w:rPr>
          <w:rFonts w:ascii="Times New Roman" w:hAnsi="Times New Roman"/>
          <w:sz w:val="24"/>
          <w:szCs w:val="24"/>
          <w:lang w:val="bg-BG"/>
        </w:rPr>
        <w:t>,</w:t>
      </w:r>
      <w:r w:rsidRPr="002372B2">
        <w:rPr>
          <w:rFonts w:ascii="Times New Roman" w:hAnsi="Times New Roman"/>
          <w:sz w:val="24"/>
          <w:szCs w:val="24"/>
          <w:lang w:val="bg-BG"/>
        </w:rPr>
        <w:t xml:space="preserve"> </w:t>
      </w:r>
      <w:r>
        <w:rPr>
          <w:rFonts w:ascii="Times New Roman" w:hAnsi="Times New Roman"/>
          <w:sz w:val="24"/>
          <w:szCs w:val="24"/>
          <w:lang w:val="bg-BG"/>
        </w:rPr>
        <w:t>изпарени</w:t>
      </w:r>
      <w:r w:rsidRPr="002372B2">
        <w:rPr>
          <w:rFonts w:ascii="Times New Roman" w:hAnsi="Times New Roman"/>
          <w:sz w:val="24"/>
          <w:szCs w:val="24"/>
          <w:lang w:val="bg-BG"/>
        </w:rPr>
        <w:t xml:space="preserve"> цинкови частици, ще се улавят посредством </w:t>
      </w:r>
      <w:r w:rsidRPr="0030514A">
        <w:rPr>
          <w:rFonts w:ascii="Times New Roman" w:hAnsi="Times New Roman"/>
          <w:b/>
          <w:sz w:val="24"/>
          <w:szCs w:val="24"/>
          <w:lang w:val="bg-BG"/>
        </w:rPr>
        <w:t>аспирационен чадър над ваната за поцинковане</w:t>
      </w:r>
      <w:r w:rsidRPr="002372B2">
        <w:rPr>
          <w:rFonts w:ascii="Times New Roman" w:hAnsi="Times New Roman"/>
          <w:sz w:val="24"/>
          <w:szCs w:val="24"/>
          <w:lang w:val="bg-BG"/>
        </w:rPr>
        <w:t xml:space="preserve"> и ще се отве</w:t>
      </w:r>
      <w:r>
        <w:rPr>
          <w:rFonts w:ascii="Times New Roman" w:hAnsi="Times New Roman"/>
          <w:sz w:val="24"/>
          <w:szCs w:val="24"/>
          <w:lang w:val="bg-BG"/>
        </w:rPr>
        <w:t xml:space="preserve">ждат в </w:t>
      </w:r>
      <w:r w:rsidRPr="0030514A">
        <w:rPr>
          <w:rFonts w:ascii="Times New Roman" w:hAnsi="Times New Roman"/>
          <w:b/>
          <w:sz w:val="24"/>
          <w:szCs w:val="24"/>
          <w:lang w:val="bg-BG"/>
        </w:rPr>
        <w:t>ръкавен филтър</w:t>
      </w:r>
      <w:r>
        <w:rPr>
          <w:rFonts w:ascii="Times New Roman" w:hAnsi="Times New Roman"/>
          <w:sz w:val="24"/>
          <w:szCs w:val="24"/>
          <w:lang w:val="bg-BG"/>
        </w:rPr>
        <w:t>. Натрупаните</w:t>
      </w:r>
      <w:r w:rsidRPr="00917C95">
        <w:rPr>
          <w:rFonts w:ascii="Times New Roman" w:hAnsi="Times New Roman"/>
          <w:sz w:val="24"/>
          <w:szCs w:val="24"/>
          <w:lang w:val="bg-BG"/>
        </w:rPr>
        <w:t xml:space="preserve"> </w:t>
      </w:r>
      <w:r>
        <w:rPr>
          <w:rFonts w:ascii="Times New Roman" w:hAnsi="Times New Roman"/>
          <w:sz w:val="24"/>
          <w:szCs w:val="24"/>
          <w:lang w:val="bg-BG"/>
        </w:rPr>
        <w:t>частици по филтриращите елементи (ръкави) на</w:t>
      </w:r>
      <w:r w:rsidRPr="002372B2">
        <w:rPr>
          <w:rFonts w:ascii="Times New Roman" w:hAnsi="Times New Roman"/>
          <w:sz w:val="24"/>
          <w:szCs w:val="24"/>
          <w:lang w:val="bg-BG"/>
        </w:rPr>
        <w:t xml:space="preserve"> филтъра</w:t>
      </w:r>
      <w:r>
        <w:rPr>
          <w:rFonts w:ascii="Times New Roman" w:hAnsi="Times New Roman"/>
          <w:sz w:val="24"/>
          <w:szCs w:val="24"/>
          <w:lang w:val="bg-BG"/>
        </w:rPr>
        <w:t>, чрез периодичното им</w:t>
      </w:r>
      <w:r w:rsidRPr="002372B2">
        <w:rPr>
          <w:rFonts w:ascii="Times New Roman" w:hAnsi="Times New Roman"/>
          <w:sz w:val="24"/>
          <w:szCs w:val="24"/>
          <w:lang w:val="bg-BG"/>
        </w:rPr>
        <w:t xml:space="preserve"> изтупване ще се събират</w:t>
      </w:r>
      <w:r>
        <w:rPr>
          <w:rFonts w:ascii="Times New Roman" w:hAnsi="Times New Roman"/>
          <w:sz w:val="24"/>
          <w:szCs w:val="24"/>
          <w:lang w:val="bg-BG"/>
        </w:rPr>
        <w:t xml:space="preserve"> в контейнер</w:t>
      </w:r>
      <w:r w:rsidRPr="002372B2">
        <w:rPr>
          <w:rFonts w:ascii="Times New Roman" w:hAnsi="Times New Roman"/>
          <w:sz w:val="24"/>
          <w:szCs w:val="24"/>
          <w:lang w:val="bg-BG"/>
        </w:rPr>
        <w:t>.</w:t>
      </w:r>
    </w:p>
    <w:p w14:paraId="4B72B558" w14:textId="77777777" w:rsidR="007728EF" w:rsidRPr="007D6F9B" w:rsidRDefault="007728EF" w:rsidP="00DB5912">
      <w:pPr>
        <w:pStyle w:val="BodyTextIndent"/>
        <w:tabs>
          <w:tab w:val="left" w:pos="9360"/>
        </w:tabs>
        <w:ind w:left="0" w:firstLine="720"/>
        <w:jc w:val="both"/>
        <w:rPr>
          <w:rFonts w:ascii="Times New Roman" w:hAnsi="Times New Roman"/>
          <w:sz w:val="24"/>
          <w:szCs w:val="24"/>
          <w:lang w:val="bg-BG"/>
        </w:rPr>
      </w:pPr>
      <w:r w:rsidRPr="007D6F9B">
        <w:rPr>
          <w:rFonts w:ascii="Times New Roman" w:hAnsi="Times New Roman"/>
          <w:sz w:val="24"/>
          <w:szCs w:val="24"/>
          <w:lang w:val="ru-RU"/>
        </w:rPr>
        <w:t>Изтупването (регенерацията) на</w:t>
      </w:r>
      <w:r w:rsidRPr="007D6F9B">
        <w:rPr>
          <w:rFonts w:ascii="Times New Roman" w:hAnsi="Times New Roman"/>
          <w:sz w:val="24"/>
          <w:szCs w:val="24"/>
          <w:lang w:val="bg-BG"/>
        </w:rPr>
        <w:t xml:space="preserve"> филтърните елементи (ръкави)</w:t>
      </w:r>
      <w:r w:rsidRPr="007D6F9B">
        <w:rPr>
          <w:rFonts w:ascii="Times New Roman" w:hAnsi="Times New Roman"/>
          <w:sz w:val="24"/>
          <w:szCs w:val="24"/>
          <w:lang w:val="ru-RU"/>
        </w:rPr>
        <w:t xml:space="preserve"> се извършва с изсушен и обезмаслен сгъстен въздух</w:t>
      </w:r>
      <w:r w:rsidRPr="007D6F9B">
        <w:rPr>
          <w:rFonts w:ascii="Times New Roman" w:hAnsi="Times New Roman"/>
          <w:sz w:val="24"/>
          <w:szCs w:val="24"/>
          <w:lang w:val="bg-BG"/>
        </w:rPr>
        <w:t xml:space="preserve">, който трябва </w:t>
      </w:r>
      <w:r w:rsidRPr="007D6F9B">
        <w:rPr>
          <w:rFonts w:ascii="Times New Roman" w:hAnsi="Times New Roman"/>
          <w:sz w:val="24"/>
          <w:szCs w:val="24"/>
          <w:lang w:val="ru-RU"/>
        </w:rPr>
        <w:t xml:space="preserve"> </w:t>
      </w:r>
      <w:r w:rsidRPr="007D6F9B">
        <w:rPr>
          <w:rFonts w:ascii="Times New Roman" w:hAnsi="Times New Roman"/>
          <w:sz w:val="24"/>
          <w:szCs w:val="24"/>
          <w:lang w:val="bg-BG"/>
        </w:rPr>
        <w:t>да има</w:t>
      </w:r>
      <w:r w:rsidRPr="007D6F9B">
        <w:rPr>
          <w:rFonts w:ascii="Times New Roman" w:hAnsi="Times New Roman"/>
          <w:sz w:val="24"/>
          <w:szCs w:val="24"/>
          <w:lang w:val="ru-RU"/>
        </w:rPr>
        <w:t xml:space="preserve"> следната характеристика :</w:t>
      </w:r>
    </w:p>
    <w:p w14:paraId="0AA3D779" w14:textId="77777777" w:rsidR="007728EF" w:rsidRPr="00F04A78" w:rsidRDefault="007728EF" w:rsidP="009A4EAA">
      <w:pPr>
        <w:pStyle w:val="BodyTextIndent"/>
        <w:spacing w:after="0"/>
        <w:ind w:left="720" w:right="360" w:firstLine="360"/>
        <w:jc w:val="both"/>
        <w:rPr>
          <w:rFonts w:ascii="Times New Roman" w:hAnsi="Times New Roman"/>
          <w:sz w:val="24"/>
          <w:szCs w:val="24"/>
          <w:lang w:val="bg-BG"/>
        </w:rPr>
      </w:pPr>
      <w:r w:rsidRPr="007D6F9B">
        <w:rPr>
          <w:rFonts w:ascii="Times New Roman" w:hAnsi="Times New Roman"/>
          <w:sz w:val="24"/>
          <w:szCs w:val="24"/>
          <w:lang w:val="bg-BG"/>
        </w:rPr>
        <w:t xml:space="preserve">- </w:t>
      </w:r>
      <w:r w:rsidRPr="00F04A78">
        <w:rPr>
          <w:rFonts w:ascii="Times New Roman" w:hAnsi="Times New Roman"/>
          <w:sz w:val="24"/>
          <w:szCs w:val="24"/>
          <w:lang w:val="bg-BG"/>
        </w:rPr>
        <w:t>Налягане 5-6 атм,</w:t>
      </w:r>
    </w:p>
    <w:p w14:paraId="4A8E0304" w14:textId="77777777" w:rsidR="007728EF" w:rsidRPr="007D6F9B" w:rsidRDefault="007728EF" w:rsidP="009A4EAA">
      <w:pPr>
        <w:pStyle w:val="BodyTextIndent"/>
        <w:spacing w:after="0"/>
        <w:ind w:left="720" w:right="360" w:firstLine="360"/>
        <w:jc w:val="both"/>
        <w:rPr>
          <w:rFonts w:ascii="Times New Roman" w:hAnsi="Times New Roman"/>
          <w:sz w:val="24"/>
          <w:szCs w:val="24"/>
          <w:lang w:val="ru-RU"/>
        </w:rPr>
      </w:pPr>
      <w:r w:rsidRPr="007D6F9B">
        <w:rPr>
          <w:rFonts w:ascii="Times New Roman" w:hAnsi="Times New Roman"/>
          <w:sz w:val="24"/>
          <w:szCs w:val="24"/>
          <w:lang w:val="ru-RU"/>
        </w:rPr>
        <w:t>- Точка на роса – “-20</w:t>
      </w:r>
      <w:r w:rsidRPr="007D6F9B">
        <w:rPr>
          <w:rFonts w:ascii="Times New Roman" w:hAnsi="Times New Roman"/>
          <w:sz w:val="24"/>
          <w:szCs w:val="24"/>
          <w:vertAlign w:val="superscript"/>
          <w:lang w:val="ru-RU"/>
        </w:rPr>
        <w:t>о</w:t>
      </w:r>
      <w:r w:rsidRPr="007D6F9B">
        <w:rPr>
          <w:rFonts w:ascii="Times New Roman" w:hAnsi="Times New Roman"/>
          <w:sz w:val="24"/>
          <w:szCs w:val="24"/>
          <w:lang w:val="ru-RU"/>
        </w:rPr>
        <w:t xml:space="preserve"> С”</w:t>
      </w:r>
    </w:p>
    <w:p w14:paraId="451683EC" w14:textId="77777777" w:rsidR="007728EF" w:rsidRPr="00F04A78" w:rsidRDefault="007728EF" w:rsidP="009A4EAA">
      <w:pPr>
        <w:pStyle w:val="BodyTextIndent"/>
        <w:spacing w:after="0"/>
        <w:ind w:left="720" w:right="360" w:firstLine="360"/>
        <w:jc w:val="both"/>
        <w:rPr>
          <w:rFonts w:ascii="Times New Roman" w:hAnsi="Times New Roman"/>
          <w:sz w:val="24"/>
          <w:szCs w:val="24"/>
          <w:lang w:val="ru-RU"/>
        </w:rPr>
      </w:pPr>
      <w:r w:rsidRPr="007D6F9B">
        <w:rPr>
          <w:rFonts w:ascii="Times New Roman" w:hAnsi="Times New Roman"/>
          <w:sz w:val="24"/>
          <w:szCs w:val="24"/>
          <w:lang w:val="bg-BG"/>
        </w:rPr>
        <w:t xml:space="preserve">- </w:t>
      </w:r>
      <w:r w:rsidRPr="00F04A78">
        <w:rPr>
          <w:rFonts w:ascii="Times New Roman" w:hAnsi="Times New Roman"/>
          <w:sz w:val="24"/>
          <w:szCs w:val="24"/>
          <w:lang w:val="ru-RU"/>
        </w:rPr>
        <w:t xml:space="preserve">Съдържание на масло – 0,01 </w:t>
      </w:r>
      <w:r>
        <w:rPr>
          <w:rFonts w:ascii="Times New Roman" w:hAnsi="Times New Roman"/>
          <w:sz w:val="24"/>
          <w:szCs w:val="24"/>
        </w:rPr>
        <w:t>mg</w:t>
      </w:r>
      <w:r w:rsidRPr="00F04A78">
        <w:rPr>
          <w:rFonts w:ascii="Times New Roman" w:hAnsi="Times New Roman"/>
          <w:sz w:val="24"/>
          <w:szCs w:val="24"/>
          <w:lang w:val="ru-RU"/>
        </w:rPr>
        <w:t>/</w:t>
      </w:r>
      <w:r>
        <w:rPr>
          <w:rFonts w:ascii="Times New Roman" w:hAnsi="Times New Roman"/>
          <w:sz w:val="24"/>
          <w:szCs w:val="24"/>
        </w:rPr>
        <w:t>m</w:t>
      </w:r>
      <w:r w:rsidRPr="00F04A78">
        <w:rPr>
          <w:rFonts w:ascii="Times New Roman" w:hAnsi="Times New Roman"/>
          <w:sz w:val="24"/>
          <w:szCs w:val="24"/>
          <w:vertAlign w:val="superscript"/>
          <w:lang w:val="ru-RU"/>
        </w:rPr>
        <w:t>3</w:t>
      </w:r>
    </w:p>
    <w:p w14:paraId="0BCFDBEA" w14:textId="77777777" w:rsidR="007728EF" w:rsidRPr="00F04A78" w:rsidRDefault="007728EF" w:rsidP="009A4EAA">
      <w:pPr>
        <w:pStyle w:val="BodyTextIndent"/>
        <w:spacing w:after="0"/>
        <w:ind w:left="720" w:right="360" w:firstLine="360"/>
        <w:jc w:val="both"/>
        <w:rPr>
          <w:rFonts w:ascii="Times New Roman" w:hAnsi="Times New Roman"/>
          <w:sz w:val="24"/>
          <w:szCs w:val="24"/>
          <w:lang w:val="ru-RU"/>
        </w:rPr>
      </w:pPr>
      <w:r w:rsidRPr="007D6F9B">
        <w:rPr>
          <w:rFonts w:ascii="Times New Roman" w:hAnsi="Times New Roman"/>
          <w:sz w:val="24"/>
          <w:szCs w:val="24"/>
          <w:lang w:val="ru-RU"/>
        </w:rPr>
        <w:t xml:space="preserve">- Съдържание на мех. примеси – макс. </w:t>
      </w:r>
      <w:r w:rsidRPr="00F04A78">
        <w:rPr>
          <w:rFonts w:ascii="Times New Roman" w:hAnsi="Times New Roman"/>
          <w:sz w:val="24"/>
          <w:szCs w:val="24"/>
          <w:lang w:val="ru-RU"/>
        </w:rPr>
        <w:t xml:space="preserve">1 </w:t>
      </w:r>
      <w:r>
        <w:rPr>
          <w:rFonts w:ascii="Times New Roman" w:hAnsi="Times New Roman"/>
          <w:sz w:val="24"/>
          <w:szCs w:val="24"/>
        </w:rPr>
        <w:t>mg</w:t>
      </w:r>
      <w:r w:rsidRPr="00F04A78">
        <w:rPr>
          <w:rFonts w:ascii="Times New Roman" w:hAnsi="Times New Roman"/>
          <w:sz w:val="24"/>
          <w:szCs w:val="24"/>
          <w:lang w:val="ru-RU"/>
        </w:rPr>
        <w:t>/</w:t>
      </w:r>
      <w:r>
        <w:rPr>
          <w:rFonts w:ascii="Times New Roman" w:hAnsi="Times New Roman"/>
          <w:sz w:val="24"/>
          <w:szCs w:val="24"/>
        </w:rPr>
        <w:t>m</w:t>
      </w:r>
      <w:r w:rsidRPr="00F04A78">
        <w:rPr>
          <w:rFonts w:ascii="Times New Roman" w:hAnsi="Times New Roman"/>
          <w:sz w:val="24"/>
          <w:szCs w:val="24"/>
          <w:vertAlign w:val="superscript"/>
          <w:lang w:val="ru-RU"/>
        </w:rPr>
        <w:t>3</w:t>
      </w:r>
      <w:r w:rsidRPr="00F04A78">
        <w:rPr>
          <w:rFonts w:ascii="Times New Roman" w:hAnsi="Times New Roman"/>
          <w:sz w:val="24"/>
          <w:szCs w:val="24"/>
          <w:lang w:val="ru-RU"/>
        </w:rPr>
        <w:t>.</w:t>
      </w:r>
    </w:p>
    <w:p w14:paraId="4034580E" w14:textId="77777777" w:rsidR="007728EF" w:rsidRPr="007D6F9B" w:rsidRDefault="007728EF" w:rsidP="00DB5912">
      <w:pPr>
        <w:pStyle w:val="BodyTextIndent"/>
        <w:tabs>
          <w:tab w:val="left" w:pos="9360"/>
        </w:tabs>
        <w:ind w:left="0" w:firstLine="720"/>
        <w:jc w:val="both"/>
        <w:rPr>
          <w:rFonts w:ascii="Times New Roman" w:hAnsi="Times New Roman"/>
          <w:sz w:val="24"/>
          <w:szCs w:val="24"/>
          <w:lang w:val="bg-BG"/>
        </w:rPr>
      </w:pPr>
      <w:r w:rsidRPr="00F04A78">
        <w:rPr>
          <w:rFonts w:ascii="Times New Roman" w:hAnsi="Times New Roman"/>
          <w:sz w:val="24"/>
          <w:szCs w:val="24"/>
          <w:lang w:val="ru-RU"/>
        </w:rPr>
        <w:t xml:space="preserve">Операциите по очистването на </w:t>
      </w:r>
      <w:r w:rsidRPr="007D6F9B">
        <w:rPr>
          <w:rFonts w:ascii="Times New Roman" w:hAnsi="Times New Roman"/>
          <w:sz w:val="24"/>
          <w:szCs w:val="24"/>
          <w:lang w:val="bg-BG"/>
        </w:rPr>
        <w:t>ръкавите</w:t>
      </w:r>
      <w:r w:rsidRPr="00F04A78">
        <w:rPr>
          <w:rFonts w:ascii="Times New Roman" w:hAnsi="Times New Roman"/>
          <w:sz w:val="24"/>
          <w:szCs w:val="24"/>
          <w:lang w:val="ru-RU"/>
        </w:rPr>
        <w:t xml:space="preserve"> от полепналия прах се управляват от контролер по сигнал от </w:t>
      </w:r>
      <w:r w:rsidRPr="007D6F9B">
        <w:rPr>
          <w:rFonts w:ascii="Times New Roman" w:hAnsi="Times New Roman"/>
          <w:sz w:val="24"/>
          <w:szCs w:val="24"/>
        </w:rPr>
        <w:sym w:font="Symbol" w:char="F044"/>
      </w:r>
      <w:r w:rsidRPr="00F04A78">
        <w:rPr>
          <w:rFonts w:ascii="Times New Roman" w:hAnsi="Times New Roman"/>
          <w:sz w:val="24"/>
          <w:szCs w:val="24"/>
          <w:lang w:val="ru-RU"/>
        </w:rPr>
        <w:t xml:space="preserve">Р датчик, автоматично в зависимост от предварително зададената горна и долна гранични стойности на разликата в налягането на вход и изход на филтъра. През електромагнитните мембранни вентили се подава въздух за едновременно регенериране на един ред </w:t>
      </w:r>
      <w:r w:rsidRPr="007D6F9B">
        <w:rPr>
          <w:rFonts w:ascii="Times New Roman" w:hAnsi="Times New Roman"/>
          <w:sz w:val="24"/>
          <w:szCs w:val="24"/>
          <w:lang w:val="bg-BG"/>
        </w:rPr>
        <w:t>ръкави</w:t>
      </w:r>
      <w:r w:rsidRPr="00F04A78">
        <w:rPr>
          <w:rFonts w:ascii="Times New Roman" w:hAnsi="Times New Roman"/>
          <w:sz w:val="24"/>
          <w:szCs w:val="24"/>
          <w:lang w:val="ru-RU"/>
        </w:rPr>
        <w:t xml:space="preserve">. Интервалът на отваряне и затваряне на ел. магнитните вентили е за част от секундата. По този начин се инжектира въздух с високо ускорение, водещо до контракция на филтруващата материя и очистването </w:t>
      </w:r>
      <w:r w:rsidRPr="007D6F9B">
        <w:rPr>
          <w:rFonts w:ascii="Times New Roman" w:hAnsi="Times New Roman"/>
          <w:sz w:val="24"/>
          <w:szCs w:val="24"/>
          <w:lang w:val="bg-BG"/>
        </w:rPr>
        <w:t>ù о</w:t>
      </w:r>
      <w:r w:rsidRPr="00F04A78">
        <w:rPr>
          <w:rFonts w:ascii="Times New Roman" w:hAnsi="Times New Roman"/>
          <w:sz w:val="24"/>
          <w:szCs w:val="24"/>
          <w:lang w:val="ru-RU"/>
        </w:rPr>
        <w:t>т полепналия прах.</w:t>
      </w:r>
    </w:p>
    <w:p w14:paraId="3322E5D5" w14:textId="77777777" w:rsidR="007728EF" w:rsidRDefault="007728EF" w:rsidP="005D6BD4">
      <w:pPr>
        <w:spacing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 </w:t>
      </w:r>
      <w:r w:rsidRPr="00F04A78">
        <w:rPr>
          <w:rFonts w:ascii="Times New Roman" w:hAnsi="Times New Roman"/>
          <w:sz w:val="24"/>
          <w:szCs w:val="24"/>
          <w:lang w:val="bg-BG"/>
        </w:rPr>
        <w:t>За осигуряване на Цех-2</w:t>
      </w:r>
      <w:r>
        <w:rPr>
          <w:rFonts w:ascii="Times New Roman" w:hAnsi="Times New Roman"/>
          <w:sz w:val="24"/>
          <w:szCs w:val="24"/>
          <w:lang w:val="bg-BG"/>
        </w:rPr>
        <w:t xml:space="preserve"> с топла вода</w:t>
      </w:r>
      <w:r w:rsidRPr="00F04A78">
        <w:rPr>
          <w:rFonts w:ascii="Times New Roman" w:hAnsi="Times New Roman"/>
          <w:sz w:val="24"/>
          <w:szCs w:val="24"/>
          <w:lang w:val="bg-BG"/>
        </w:rPr>
        <w:t xml:space="preserve"> </w:t>
      </w:r>
      <w:r>
        <w:rPr>
          <w:rFonts w:ascii="Times New Roman" w:hAnsi="Times New Roman"/>
          <w:sz w:val="24"/>
          <w:szCs w:val="24"/>
          <w:lang w:val="bg-BG"/>
        </w:rPr>
        <w:t xml:space="preserve">за </w:t>
      </w:r>
      <w:r w:rsidRPr="00F04A78">
        <w:rPr>
          <w:rFonts w:ascii="Times New Roman" w:hAnsi="Times New Roman"/>
          <w:sz w:val="24"/>
          <w:szCs w:val="24"/>
          <w:lang w:val="bg-BG"/>
        </w:rPr>
        <w:t xml:space="preserve">технологичните нужди </w:t>
      </w:r>
      <w:r>
        <w:rPr>
          <w:rFonts w:ascii="Times New Roman" w:hAnsi="Times New Roman"/>
          <w:sz w:val="24"/>
          <w:szCs w:val="24"/>
          <w:lang w:val="bg-BG"/>
        </w:rPr>
        <w:t xml:space="preserve">(темпериране на вани за </w:t>
      </w:r>
      <w:r w:rsidRPr="00F04A78">
        <w:rPr>
          <w:rFonts w:ascii="Times New Roman" w:hAnsi="Times New Roman"/>
          <w:sz w:val="24"/>
          <w:szCs w:val="24"/>
          <w:lang w:val="bg-BG"/>
        </w:rPr>
        <w:t>обезмасляване, байцване, флюсиране и пасивация</w:t>
      </w:r>
      <w:r>
        <w:rPr>
          <w:rFonts w:ascii="Times New Roman" w:hAnsi="Times New Roman"/>
          <w:sz w:val="24"/>
          <w:szCs w:val="24"/>
          <w:lang w:val="bg-BG"/>
        </w:rPr>
        <w:t>; топлообменници за сушилна камера) и за централна отоплителна система на административно-битовата част на сградата, щ</w:t>
      </w:r>
      <w:r w:rsidRPr="00F04A78">
        <w:rPr>
          <w:rFonts w:ascii="Times New Roman" w:hAnsi="Times New Roman"/>
          <w:sz w:val="24"/>
          <w:szCs w:val="24"/>
          <w:lang w:val="bg-BG"/>
        </w:rPr>
        <w:t>е</w:t>
      </w:r>
      <w:r>
        <w:rPr>
          <w:rFonts w:ascii="Times New Roman" w:hAnsi="Times New Roman"/>
          <w:sz w:val="24"/>
          <w:szCs w:val="24"/>
          <w:lang w:val="bg-BG"/>
        </w:rPr>
        <w:t xml:space="preserve"> бъде</w:t>
      </w:r>
      <w:r w:rsidRPr="00F04A78">
        <w:rPr>
          <w:rFonts w:ascii="Times New Roman" w:hAnsi="Times New Roman"/>
          <w:sz w:val="24"/>
          <w:szCs w:val="24"/>
          <w:lang w:val="bg-BG"/>
        </w:rPr>
        <w:t xml:space="preserve"> обособено отделно котелно помещение на </w:t>
      </w:r>
      <w:r w:rsidRPr="00F7579A">
        <w:rPr>
          <w:rFonts w:ascii="Times New Roman" w:hAnsi="Times New Roman"/>
          <w:sz w:val="24"/>
          <w:szCs w:val="24"/>
        </w:rPr>
        <w:t>k</w:t>
      </w:r>
      <w:r w:rsidRPr="00F04A78">
        <w:rPr>
          <w:rFonts w:ascii="Times New Roman" w:hAnsi="Times New Roman"/>
          <w:sz w:val="24"/>
          <w:szCs w:val="24"/>
          <w:lang w:val="bg-BG"/>
        </w:rPr>
        <w:t>±0.00, в което ще бъдат разположени водогреен котел, буфер,</w:t>
      </w:r>
      <w:r>
        <w:rPr>
          <w:rFonts w:ascii="Times New Roman" w:hAnsi="Times New Roman"/>
          <w:sz w:val="24"/>
          <w:szCs w:val="24"/>
          <w:lang w:val="bg-BG"/>
        </w:rPr>
        <w:t xml:space="preserve"> </w:t>
      </w:r>
      <w:r w:rsidRPr="00F04A78">
        <w:rPr>
          <w:rFonts w:ascii="Times New Roman" w:hAnsi="Times New Roman"/>
          <w:sz w:val="24"/>
          <w:szCs w:val="24"/>
          <w:lang w:val="bg-BG"/>
        </w:rPr>
        <w:t>водоразпределител/събирател</w:t>
      </w:r>
      <w:r>
        <w:rPr>
          <w:rFonts w:ascii="Times New Roman" w:hAnsi="Times New Roman"/>
          <w:sz w:val="24"/>
          <w:szCs w:val="24"/>
          <w:lang w:val="bg-BG"/>
        </w:rPr>
        <w:t>,</w:t>
      </w:r>
      <w:r w:rsidRPr="00F04A78">
        <w:rPr>
          <w:rFonts w:ascii="Times New Roman" w:hAnsi="Times New Roman"/>
          <w:sz w:val="24"/>
          <w:szCs w:val="24"/>
          <w:lang w:val="bg-BG"/>
        </w:rPr>
        <w:t xml:space="preserve"> циркулационни </w:t>
      </w:r>
      <w:r w:rsidRPr="00F04A78">
        <w:rPr>
          <w:rFonts w:ascii="Times New Roman" w:hAnsi="Times New Roman"/>
          <w:sz w:val="24"/>
          <w:szCs w:val="24"/>
          <w:lang w:val="bg-BG"/>
        </w:rPr>
        <w:lastRenderedPageBreak/>
        <w:t>помпи, и разширителен съд.</w:t>
      </w:r>
      <w:r>
        <w:rPr>
          <w:rFonts w:ascii="Times New Roman" w:hAnsi="Times New Roman"/>
          <w:sz w:val="24"/>
          <w:szCs w:val="24"/>
          <w:lang w:val="bg-BG"/>
        </w:rPr>
        <w:t xml:space="preserve"> </w:t>
      </w:r>
      <w:r w:rsidRPr="00C17D74">
        <w:rPr>
          <w:rFonts w:ascii="Times New Roman" w:hAnsi="Times New Roman"/>
          <w:bCs/>
          <w:sz w:val="24"/>
          <w:szCs w:val="24"/>
          <w:lang w:val="bg-BG"/>
        </w:rPr>
        <w:t>Котелът</w:t>
      </w:r>
      <w:r>
        <w:rPr>
          <w:rFonts w:ascii="Times New Roman" w:hAnsi="Times New Roman"/>
          <w:bCs/>
          <w:sz w:val="24"/>
          <w:szCs w:val="24"/>
          <w:lang w:val="bg-BG"/>
        </w:rPr>
        <w:t>,</w:t>
      </w:r>
      <w:r>
        <w:rPr>
          <w:rFonts w:ascii="Times New Roman" w:hAnsi="Times New Roman"/>
          <w:sz w:val="24"/>
          <w:szCs w:val="24"/>
          <w:lang w:val="bg-BG"/>
        </w:rPr>
        <w:t xml:space="preserve"> с мощност </w:t>
      </w:r>
      <w:r w:rsidRPr="006B0D92">
        <w:rPr>
          <w:rFonts w:ascii="Times New Roman" w:hAnsi="Times New Roman"/>
          <w:sz w:val="24"/>
          <w:szCs w:val="24"/>
          <w:lang w:val="bg-BG"/>
        </w:rPr>
        <w:t xml:space="preserve">0,740 MW </w:t>
      </w:r>
      <w:r>
        <w:rPr>
          <w:rFonts w:ascii="Times New Roman" w:hAnsi="Times New Roman"/>
          <w:sz w:val="24"/>
          <w:szCs w:val="24"/>
          <w:lang w:val="bg-BG"/>
        </w:rPr>
        <w:t xml:space="preserve">ще бъде стоманен, </w:t>
      </w:r>
      <w:r w:rsidRPr="00F23178">
        <w:rPr>
          <w:rFonts w:ascii="Times New Roman" w:hAnsi="Times New Roman"/>
          <w:sz w:val="24"/>
          <w:szCs w:val="24"/>
        </w:rPr>
        <w:t>DAKON</w:t>
      </w:r>
      <w:r w:rsidRPr="00F04A78">
        <w:rPr>
          <w:rFonts w:ascii="Times New Roman" w:hAnsi="Times New Roman"/>
          <w:sz w:val="24"/>
          <w:szCs w:val="24"/>
          <w:lang w:val="bg-BG"/>
        </w:rPr>
        <w:t xml:space="preserve"> </w:t>
      </w:r>
      <w:r w:rsidRPr="00F23178">
        <w:rPr>
          <w:rFonts w:ascii="Times New Roman" w:hAnsi="Times New Roman"/>
          <w:sz w:val="24"/>
          <w:szCs w:val="24"/>
        </w:rPr>
        <w:t>PREXAL</w:t>
      </w:r>
      <w:r w:rsidRPr="00F04A78">
        <w:rPr>
          <w:rFonts w:ascii="Times New Roman" w:hAnsi="Times New Roman"/>
          <w:sz w:val="24"/>
          <w:szCs w:val="24"/>
          <w:lang w:val="bg-BG"/>
        </w:rPr>
        <w:t xml:space="preserve"> 730, работещ с автоматична, двустъпална горелка </w:t>
      </w:r>
      <w:r w:rsidRPr="00F04A78">
        <w:rPr>
          <w:rFonts w:ascii="Times New Roman" w:hAnsi="Times New Roman"/>
          <w:bCs/>
          <w:sz w:val="24"/>
          <w:szCs w:val="24"/>
          <w:lang w:val="bg-BG"/>
        </w:rPr>
        <w:t>на природен газ</w:t>
      </w:r>
      <w:r w:rsidRPr="00F04A78">
        <w:rPr>
          <w:rFonts w:ascii="Times New Roman" w:hAnsi="Times New Roman"/>
          <w:sz w:val="24"/>
          <w:szCs w:val="24"/>
          <w:lang w:val="bg-BG"/>
        </w:rPr>
        <w:t xml:space="preserve"> </w:t>
      </w:r>
      <w:r w:rsidRPr="00F23178">
        <w:rPr>
          <w:rFonts w:ascii="Times New Roman" w:hAnsi="Times New Roman"/>
          <w:sz w:val="24"/>
          <w:szCs w:val="24"/>
        </w:rPr>
        <w:t>LAMBORGHINI</w:t>
      </w:r>
      <w:r w:rsidRPr="00F04A78">
        <w:rPr>
          <w:rFonts w:ascii="Times New Roman" w:hAnsi="Times New Roman"/>
          <w:sz w:val="24"/>
          <w:szCs w:val="24"/>
          <w:lang w:val="bg-BG"/>
        </w:rPr>
        <w:t xml:space="preserve"> </w:t>
      </w:r>
      <w:r w:rsidRPr="00F23178">
        <w:rPr>
          <w:rFonts w:ascii="Times New Roman" w:hAnsi="Times New Roman"/>
          <w:sz w:val="24"/>
          <w:szCs w:val="24"/>
        </w:rPr>
        <w:t>EM</w:t>
      </w:r>
      <w:r w:rsidRPr="00F04A78">
        <w:rPr>
          <w:rFonts w:ascii="Times New Roman" w:hAnsi="Times New Roman"/>
          <w:sz w:val="24"/>
          <w:szCs w:val="24"/>
          <w:lang w:val="bg-BG"/>
        </w:rPr>
        <w:t xml:space="preserve">-70/2. Към системата </w:t>
      </w:r>
      <w:r>
        <w:rPr>
          <w:rFonts w:ascii="Times New Roman" w:hAnsi="Times New Roman"/>
          <w:sz w:val="24"/>
          <w:szCs w:val="24"/>
          <w:lang w:val="bg-BG"/>
        </w:rPr>
        <w:t xml:space="preserve">ще </w:t>
      </w:r>
      <w:r w:rsidRPr="00F04A78">
        <w:rPr>
          <w:rFonts w:ascii="Times New Roman" w:hAnsi="Times New Roman"/>
          <w:sz w:val="24"/>
          <w:szCs w:val="24"/>
          <w:lang w:val="bg-BG"/>
        </w:rPr>
        <w:t>има буф</w:t>
      </w:r>
      <w:r>
        <w:rPr>
          <w:rFonts w:ascii="Times New Roman" w:hAnsi="Times New Roman"/>
          <w:sz w:val="24"/>
          <w:szCs w:val="24"/>
          <w:lang w:val="bg-BG"/>
        </w:rPr>
        <w:t>е</w:t>
      </w:r>
      <w:r w:rsidRPr="00F04A78">
        <w:rPr>
          <w:rFonts w:ascii="Times New Roman" w:hAnsi="Times New Roman"/>
          <w:sz w:val="24"/>
          <w:szCs w:val="24"/>
          <w:lang w:val="bg-BG"/>
        </w:rPr>
        <w:t>рен съд 1000</w:t>
      </w:r>
      <w:r>
        <w:rPr>
          <w:rFonts w:ascii="Times New Roman" w:hAnsi="Times New Roman"/>
          <w:sz w:val="24"/>
          <w:szCs w:val="24"/>
          <w:lang w:val="bg-BG"/>
        </w:rPr>
        <w:t xml:space="preserve"> </w:t>
      </w:r>
      <w:r w:rsidRPr="00F23178">
        <w:rPr>
          <w:rFonts w:ascii="Times New Roman" w:hAnsi="Times New Roman"/>
          <w:sz w:val="24"/>
          <w:szCs w:val="24"/>
        </w:rPr>
        <w:t>l</w:t>
      </w:r>
      <w:r w:rsidRPr="00F04A78">
        <w:rPr>
          <w:rFonts w:ascii="Times New Roman" w:hAnsi="Times New Roman"/>
          <w:sz w:val="24"/>
          <w:szCs w:val="24"/>
          <w:lang w:val="bg-BG"/>
        </w:rPr>
        <w:t>, който ще я раздели хидравлично и ще осигури по-равномерна и надеж</w:t>
      </w:r>
      <w:r>
        <w:rPr>
          <w:rFonts w:ascii="Times New Roman" w:hAnsi="Times New Roman"/>
          <w:sz w:val="24"/>
          <w:szCs w:val="24"/>
          <w:lang w:val="bg-BG"/>
        </w:rPr>
        <w:t>д</w:t>
      </w:r>
      <w:r w:rsidRPr="00F04A78">
        <w:rPr>
          <w:rFonts w:ascii="Times New Roman" w:hAnsi="Times New Roman"/>
          <w:sz w:val="24"/>
          <w:szCs w:val="24"/>
          <w:lang w:val="bg-BG"/>
        </w:rPr>
        <w:t>на работа на котела</w:t>
      </w:r>
      <w:r>
        <w:rPr>
          <w:rFonts w:ascii="Times New Roman" w:hAnsi="Times New Roman"/>
          <w:sz w:val="24"/>
          <w:szCs w:val="24"/>
          <w:lang w:val="bg-BG"/>
        </w:rPr>
        <w:t xml:space="preserve">. </w:t>
      </w:r>
      <w:r w:rsidRPr="00F04A78">
        <w:rPr>
          <w:rFonts w:ascii="Times New Roman" w:hAnsi="Times New Roman"/>
          <w:sz w:val="24"/>
          <w:szCs w:val="24"/>
          <w:lang w:val="bg-BG"/>
        </w:rPr>
        <w:t xml:space="preserve">Работният режим на системата ще бъде – </w:t>
      </w:r>
      <w:r w:rsidRPr="00F23178">
        <w:rPr>
          <w:rFonts w:ascii="Times New Roman" w:hAnsi="Times New Roman"/>
          <w:sz w:val="24"/>
          <w:szCs w:val="24"/>
        </w:rPr>
        <w:t>t</w:t>
      </w:r>
      <w:r w:rsidRPr="00F04A78">
        <w:rPr>
          <w:rFonts w:ascii="Times New Roman" w:hAnsi="Times New Roman"/>
          <w:sz w:val="24"/>
          <w:szCs w:val="24"/>
          <w:lang w:val="bg-BG"/>
        </w:rPr>
        <w:t xml:space="preserve">в=80/65°С при топлоносител омекотена вода. За целта е предвидена мобилна автоматична омекотителна станция с филтърна колона и резервоар за сол на база </w:t>
      </w:r>
      <w:r w:rsidRPr="00F23178">
        <w:rPr>
          <w:rFonts w:ascii="Times New Roman" w:hAnsi="Times New Roman"/>
          <w:sz w:val="24"/>
          <w:szCs w:val="24"/>
        </w:rPr>
        <w:t>XT</w:t>
      </w:r>
      <w:r w:rsidRPr="00F04A78">
        <w:rPr>
          <w:rFonts w:ascii="Times New Roman" w:hAnsi="Times New Roman"/>
          <w:sz w:val="24"/>
          <w:szCs w:val="24"/>
          <w:lang w:val="bg-BG"/>
        </w:rPr>
        <w:t>-5800-30.</w:t>
      </w:r>
      <w:r>
        <w:rPr>
          <w:rFonts w:ascii="Times New Roman" w:hAnsi="Times New Roman"/>
          <w:sz w:val="24"/>
          <w:szCs w:val="24"/>
          <w:lang w:val="bg-BG"/>
        </w:rPr>
        <w:t xml:space="preserve"> </w:t>
      </w:r>
      <w:r w:rsidRPr="00F04A78">
        <w:rPr>
          <w:rFonts w:ascii="Times New Roman" w:hAnsi="Times New Roman"/>
          <w:sz w:val="24"/>
          <w:szCs w:val="24"/>
          <w:lang w:val="bg-BG"/>
        </w:rPr>
        <w:t>Обезопасяването на системата ще се осигури от наличен мембранен разширителен съд с обем 500</w:t>
      </w:r>
      <w:r w:rsidRPr="00F23178">
        <w:rPr>
          <w:rFonts w:ascii="Times New Roman" w:hAnsi="Times New Roman"/>
          <w:sz w:val="24"/>
          <w:szCs w:val="24"/>
        </w:rPr>
        <w:t>l</w:t>
      </w:r>
      <w:r w:rsidRPr="00F04A78">
        <w:rPr>
          <w:rFonts w:ascii="Times New Roman" w:hAnsi="Times New Roman"/>
          <w:sz w:val="24"/>
          <w:szCs w:val="24"/>
          <w:lang w:val="bg-BG"/>
        </w:rPr>
        <w:t xml:space="preserve"> и предпазен клапан 3.5</w:t>
      </w:r>
      <w:r w:rsidRPr="00F23178">
        <w:rPr>
          <w:rFonts w:ascii="Times New Roman" w:hAnsi="Times New Roman"/>
          <w:sz w:val="24"/>
          <w:szCs w:val="24"/>
        </w:rPr>
        <w:t>bar</w:t>
      </w:r>
      <w:r w:rsidRPr="00F04A78">
        <w:rPr>
          <w:rFonts w:ascii="Times New Roman" w:hAnsi="Times New Roman"/>
          <w:sz w:val="24"/>
          <w:szCs w:val="24"/>
          <w:lang w:val="bg-BG"/>
        </w:rPr>
        <w:t>, монтирани дирекно към котела, без спирателна арматура.</w:t>
      </w:r>
      <w:r>
        <w:rPr>
          <w:rFonts w:ascii="Times New Roman" w:hAnsi="Times New Roman"/>
          <w:sz w:val="24"/>
          <w:szCs w:val="24"/>
          <w:lang w:val="bg-BG"/>
        </w:rPr>
        <w:t xml:space="preserve"> </w:t>
      </w:r>
      <w:r w:rsidRPr="00F04A78">
        <w:rPr>
          <w:rFonts w:ascii="Times New Roman" w:hAnsi="Times New Roman"/>
          <w:sz w:val="24"/>
          <w:szCs w:val="24"/>
          <w:lang w:val="bg-BG"/>
        </w:rPr>
        <w:t>Поради малката консумация на топла вода, битовото горещо водоснабдяване няма да бъде централно, а ще се обезпечи от един електрически бойлер</w:t>
      </w:r>
      <w:r>
        <w:rPr>
          <w:rFonts w:ascii="Times New Roman" w:hAnsi="Times New Roman"/>
          <w:sz w:val="24"/>
          <w:szCs w:val="24"/>
          <w:lang w:val="bg-BG"/>
        </w:rPr>
        <w:t>;</w:t>
      </w:r>
    </w:p>
    <w:p w14:paraId="5CD7E090" w14:textId="77777777" w:rsidR="007728EF" w:rsidRDefault="007728EF" w:rsidP="00571E0B">
      <w:pPr>
        <w:spacing w:line="240" w:lineRule="auto"/>
        <w:ind w:left="75" w:firstLine="645"/>
        <w:jc w:val="both"/>
        <w:rPr>
          <w:rFonts w:ascii="Times New Roman" w:hAnsi="Times New Roman"/>
          <w:sz w:val="24"/>
          <w:szCs w:val="24"/>
          <w:lang w:val="bg-BG"/>
        </w:rPr>
      </w:pPr>
      <w:r>
        <w:rPr>
          <w:rFonts w:ascii="Times New Roman" w:hAnsi="Times New Roman"/>
          <w:sz w:val="24"/>
          <w:szCs w:val="24"/>
          <w:lang w:val="bg-BG"/>
        </w:rPr>
        <w:t>• Вентилационни системи в цех № 2:</w:t>
      </w:r>
    </w:p>
    <w:p w14:paraId="60CED964" w14:textId="77777777" w:rsidR="007728EF" w:rsidRPr="00571E0B" w:rsidRDefault="007728EF" w:rsidP="00DB5912">
      <w:pPr>
        <w:numPr>
          <w:ilvl w:val="1"/>
          <w:numId w:val="2"/>
        </w:numPr>
        <w:spacing w:after="0" w:line="240" w:lineRule="auto"/>
        <w:ind w:left="1930" w:hanging="490"/>
        <w:jc w:val="both"/>
        <w:rPr>
          <w:rFonts w:ascii="Times New Roman" w:hAnsi="Times New Roman"/>
          <w:sz w:val="24"/>
          <w:szCs w:val="24"/>
          <w:lang w:val="bg-BG"/>
        </w:rPr>
      </w:pPr>
      <w:r w:rsidRPr="00F04A78">
        <w:rPr>
          <w:rFonts w:ascii="Times New Roman" w:hAnsi="Times New Roman"/>
          <w:sz w:val="24"/>
          <w:szCs w:val="24"/>
          <w:lang w:val="bg-BG"/>
        </w:rPr>
        <w:t>Работна нагнетателна вентилация пещ горещо поцинковане</w:t>
      </w:r>
      <w:r w:rsidRPr="00571E0B">
        <w:rPr>
          <w:rFonts w:ascii="Times New Roman" w:hAnsi="Times New Roman"/>
          <w:sz w:val="24"/>
          <w:szCs w:val="24"/>
          <w:lang w:val="bg-BG"/>
        </w:rPr>
        <w:t>;</w:t>
      </w:r>
    </w:p>
    <w:p w14:paraId="7A76AC70" w14:textId="77777777" w:rsidR="007728EF" w:rsidRPr="00571E0B" w:rsidRDefault="007728EF" w:rsidP="00DB5912">
      <w:pPr>
        <w:numPr>
          <w:ilvl w:val="1"/>
          <w:numId w:val="2"/>
        </w:numPr>
        <w:spacing w:after="0" w:line="240" w:lineRule="auto"/>
        <w:ind w:left="1930" w:hanging="490"/>
        <w:jc w:val="both"/>
        <w:rPr>
          <w:rFonts w:ascii="Times New Roman" w:hAnsi="Times New Roman"/>
          <w:sz w:val="24"/>
          <w:szCs w:val="24"/>
          <w:lang w:val="bg-BG"/>
        </w:rPr>
      </w:pPr>
      <w:r w:rsidRPr="00F04A78">
        <w:rPr>
          <w:rFonts w:ascii="Times New Roman" w:hAnsi="Times New Roman"/>
          <w:sz w:val="24"/>
          <w:szCs w:val="24"/>
          <w:lang w:val="bg-BG"/>
        </w:rPr>
        <w:t>Аварийна вентилация пещ горещо поцинковане</w:t>
      </w:r>
      <w:r w:rsidRPr="00571E0B">
        <w:rPr>
          <w:rFonts w:ascii="Times New Roman" w:hAnsi="Times New Roman"/>
          <w:sz w:val="24"/>
          <w:szCs w:val="24"/>
          <w:lang w:val="bg-BG"/>
        </w:rPr>
        <w:t>;</w:t>
      </w:r>
    </w:p>
    <w:p w14:paraId="35C24018" w14:textId="77777777" w:rsidR="007728EF" w:rsidRPr="00571E0B" w:rsidRDefault="007728EF" w:rsidP="00DB5912">
      <w:pPr>
        <w:numPr>
          <w:ilvl w:val="1"/>
          <w:numId w:val="2"/>
        </w:numPr>
        <w:spacing w:after="0" w:line="240" w:lineRule="auto"/>
        <w:ind w:left="1930" w:hanging="490"/>
        <w:jc w:val="both"/>
        <w:rPr>
          <w:rFonts w:ascii="Times New Roman" w:hAnsi="Times New Roman"/>
          <w:sz w:val="24"/>
          <w:szCs w:val="24"/>
          <w:lang w:val="bg-BG"/>
        </w:rPr>
      </w:pPr>
      <w:proofErr w:type="spellStart"/>
      <w:r w:rsidRPr="00571E0B">
        <w:rPr>
          <w:rFonts w:ascii="Times New Roman" w:hAnsi="Times New Roman"/>
          <w:sz w:val="24"/>
          <w:szCs w:val="24"/>
        </w:rPr>
        <w:t>Работна</w:t>
      </w:r>
      <w:proofErr w:type="spellEnd"/>
      <w:r w:rsidRPr="00571E0B">
        <w:rPr>
          <w:rFonts w:ascii="Times New Roman" w:hAnsi="Times New Roman"/>
          <w:sz w:val="24"/>
          <w:szCs w:val="24"/>
        </w:rPr>
        <w:t xml:space="preserve"> </w:t>
      </w:r>
      <w:proofErr w:type="spellStart"/>
      <w:r w:rsidRPr="00571E0B">
        <w:rPr>
          <w:rFonts w:ascii="Times New Roman" w:hAnsi="Times New Roman"/>
          <w:sz w:val="24"/>
          <w:szCs w:val="24"/>
        </w:rPr>
        <w:t>смукателн</w:t>
      </w:r>
      <w:proofErr w:type="spellEnd"/>
      <w:r>
        <w:rPr>
          <w:rFonts w:ascii="Times New Roman" w:hAnsi="Times New Roman"/>
          <w:sz w:val="24"/>
          <w:szCs w:val="24"/>
          <w:lang w:val="bg-BG"/>
        </w:rPr>
        <w:t>а</w:t>
      </w:r>
      <w:r w:rsidRPr="00571E0B">
        <w:rPr>
          <w:rFonts w:ascii="Times New Roman" w:hAnsi="Times New Roman"/>
          <w:sz w:val="24"/>
          <w:szCs w:val="24"/>
        </w:rPr>
        <w:t xml:space="preserve"> </w:t>
      </w:r>
      <w:proofErr w:type="spellStart"/>
      <w:r w:rsidRPr="00571E0B">
        <w:rPr>
          <w:rFonts w:ascii="Times New Roman" w:hAnsi="Times New Roman"/>
          <w:sz w:val="24"/>
          <w:szCs w:val="24"/>
        </w:rPr>
        <w:t>вентилация</w:t>
      </w:r>
      <w:proofErr w:type="spellEnd"/>
      <w:r w:rsidRPr="00571E0B">
        <w:rPr>
          <w:rFonts w:ascii="Times New Roman" w:hAnsi="Times New Roman"/>
          <w:sz w:val="24"/>
          <w:szCs w:val="24"/>
        </w:rPr>
        <w:t xml:space="preserve"> </w:t>
      </w:r>
      <w:proofErr w:type="spellStart"/>
      <w:r w:rsidRPr="00571E0B">
        <w:rPr>
          <w:rFonts w:ascii="Times New Roman" w:hAnsi="Times New Roman"/>
          <w:sz w:val="24"/>
          <w:szCs w:val="24"/>
        </w:rPr>
        <w:t>сушилня</w:t>
      </w:r>
      <w:proofErr w:type="spellEnd"/>
      <w:r w:rsidRPr="00571E0B">
        <w:rPr>
          <w:rFonts w:ascii="Times New Roman" w:hAnsi="Times New Roman"/>
          <w:sz w:val="24"/>
          <w:szCs w:val="24"/>
          <w:lang w:val="bg-BG"/>
        </w:rPr>
        <w:t>;</w:t>
      </w:r>
    </w:p>
    <w:p w14:paraId="7821B8D9" w14:textId="77777777" w:rsidR="007728EF" w:rsidRPr="00571E0B" w:rsidRDefault="007728EF" w:rsidP="00DB5912">
      <w:pPr>
        <w:numPr>
          <w:ilvl w:val="1"/>
          <w:numId w:val="2"/>
        </w:numPr>
        <w:spacing w:after="0" w:line="240" w:lineRule="auto"/>
        <w:ind w:left="1930" w:hanging="490"/>
        <w:jc w:val="both"/>
        <w:rPr>
          <w:rFonts w:ascii="Times New Roman" w:hAnsi="Times New Roman"/>
          <w:sz w:val="24"/>
          <w:szCs w:val="24"/>
          <w:lang w:val="bg-BG"/>
        </w:rPr>
      </w:pPr>
      <w:proofErr w:type="spellStart"/>
      <w:r w:rsidRPr="00571E0B">
        <w:rPr>
          <w:rFonts w:ascii="Times New Roman" w:hAnsi="Times New Roman"/>
          <w:sz w:val="24"/>
          <w:szCs w:val="24"/>
        </w:rPr>
        <w:t>Аварийна</w:t>
      </w:r>
      <w:proofErr w:type="spellEnd"/>
      <w:r w:rsidRPr="00571E0B">
        <w:rPr>
          <w:rFonts w:ascii="Times New Roman" w:hAnsi="Times New Roman"/>
          <w:sz w:val="24"/>
          <w:szCs w:val="24"/>
        </w:rPr>
        <w:t xml:space="preserve"> </w:t>
      </w:r>
      <w:proofErr w:type="spellStart"/>
      <w:r w:rsidRPr="00571E0B">
        <w:rPr>
          <w:rFonts w:ascii="Times New Roman" w:hAnsi="Times New Roman"/>
          <w:sz w:val="24"/>
          <w:szCs w:val="24"/>
        </w:rPr>
        <w:t>вентилация</w:t>
      </w:r>
      <w:proofErr w:type="spellEnd"/>
      <w:r w:rsidRPr="00571E0B">
        <w:rPr>
          <w:rFonts w:ascii="Times New Roman" w:hAnsi="Times New Roman"/>
          <w:sz w:val="24"/>
          <w:szCs w:val="24"/>
        </w:rPr>
        <w:t xml:space="preserve"> </w:t>
      </w:r>
      <w:proofErr w:type="spellStart"/>
      <w:r w:rsidRPr="00571E0B">
        <w:rPr>
          <w:rFonts w:ascii="Times New Roman" w:hAnsi="Times New Roman"/>
          <w:sz w:val="24"/>
          <w:szCs w:val="24"/>
        </w:rPr>
        <w:t>котелно</w:t>
      </w:r>
      <w:proofErr w:type="spellEnd"/>
      <w:r w:rsidRPr="00571E0B">
        <w:rPr>
          <w:rFonts w:ascii="Times New Roman" w:hAnsi="Times New Roman"/>
          <w:sz w:val="24"/>
          <w:szCs w:val="24"/>
          <w:lang w:val="bg-BG"/>
        </w:rPr>
        <w:t>;</w:t>
      </w:r>
    </w:p>
    <w:p w14:paraId="40BD5EC2" w14:textId="77777777" w:rsidR="007728EF" w:rsidRDefault="007728EF" w:rsidP="00DB5912">
      <w:pPr>
        <w:numPr>
          <w:ilvl w:val="1"/>
          <w:numId w:val="2"/>
        </w:numPr>
        <w:spacing w:after="0" w:line="240" w:lineRule="auto"/>
        <w:ind w:left="1930" w:hanging="490"/>
        <w:jc w:val="both"/>
        <w:rPr>
          <w:rFonts w:ascii="Times New Roman" w:hAnsi="Times New Roman"/>
          <w:sz w:val="24"/>
          <w:szCs w:val="24"/>
          <w:lang w:val="bg-BG"/>
        </w:rPr>
      </w:pPr>
      <w:proofErr w:type="spellStart"/>
      <w:r w:rsidRPr="00571E0B">
        <w:rPr>
          <w:rFonts w:ascii="Times New Roman" w:hAnsi="Times New Roman"/>
          <w:sz w:val="24"/>
          <w:szCs w:val="24"/>
        </w:rPr>
        <w:t>Работна</w:t>
      </w:r>
      <w:proofErr w:type="spellEnd"/>
      <w:r w:rsidRPr="00571E0B">
        <w:rPr>
          <w:rFonts w:ascii="Times New Roman" w:hAnsi="Times New Roman"/>
          <w:sz w:val="24"/>
          <w:szCs w:val="24"/>
        </w:rPr>
        <w:t xml:space="preserve"> </w:t>
      </w:r>
      <w:proofErr w:type="spellStart"/>
      <w:r w:rsidRPr="00571E0B">
        <w:rPr>
          <w:rFonts w:ascii="Times New Roman" w:hAnsi="Times New Roman"/>
          <w:sz w:val="24"/>
          <w:szCs w:val="24"/>
        </w:rPr>
        <w:t>смукателна</w:t>
      </w:r>
      <w:proofErr w:type="spellEnd"/>
      <w:r w:rsidRPr="00571E0B">
        <w:rPr>
          <w:rFonts w:ascii="Times New Roman" w:hAnsi="Times New Roman"/>
          <w:sz w:val="24"/>
          <w:szCs w:val="24"/>
        </w:rPr>
        <w:t xml:space="preserve"> </w:t>
      </w:r>
      <w:proofErr w:type="spellStart"/>
      <w:r w:rsidRPr="00571E0B">
        <w:rPr>
          <w:rFonts w:ascii="Times New Roman" w:hAnsi="Times New Roman"/>
          <w:sz w:val="24"/>
          <w:szCs w:val="24"/>
        </w:rPr>
        <w:t>вентилация</w:t>
      </w:r>
      <w:proofErr w:type="spellEnd"/>
      <w:r w:rsidRPr="00571E0B">
        <w:rPr>
          <w:rFonts w:ascii="Times New Roman" w:hAnsi="Times New Roman"/>
          <w:sz w:val="24"/>
          <w:szCs w:val="24"/>
        </w:rPr>
        <w:t xml:space="preserve"> </w:t>
      </w:r>
      <w:proofErr w:type="spellStart"/>
      <w:r w:rsidRPr="00571E0B">
        <w:rPr>
          <w:rFonts w:ascii="Times New Roman" w:hAnsi="Times New Roman"/>
          <w:sz w:val="24"/>
          <w:szCs w:val="24"/>
        </w:rPr>
        <w:t>котелно</w:t>
      </w:r>
      <w:proofErr w:type="spellEnd"/>
      <w:r w:rsidRPr="00571E0B">
        <w:rPr>
          <w:rFonts w:ascii="Times New Roman" w:hAnsi="Times New Roman"/>
          <w:sz w:val="24"/>
          <w:szCs w:val="24"/>
          <w:lang w:val="bg-BG"/>
        </w:rPr>
        <w:t>;</w:t>
      </w:r>
    </w:p>
    <w:p w14:paraId="3BE9111E" w14:textId="77777777" w:rsidR="007728EF" w:rsidRPr="00EB1299" w:rsidRDefault="007728EF" w:rsidP="00DB5912">
      <w:pPr>
        <w:numPr>
          <w:ilvl w:val="1"/>
          <w:numId w:val="2"/>
        </w:numPr>
        <w:spacing w:after="0" w:line="240" w:lineRule="auto"/>
        <w:ind w:left="1930" w:hanging="490"/>
        <w:jc w:val="both"/>
        <w:rPr>
          <w:rFonts w:ascii="Times New Roman" w:hAnsi="Times New Roman"/>
          <w:sz w:val="24"/>
          <w:szCs w:val="24"/>
          <w:lang w:val="bg-BG"/>
        </w:rPr>
      </w:pPr>
      <w:r>
        <w:rPr>
          <w:rFonts w:ascii="Times New Roman" w:hAnsi="Times New Roman"/>
          <w:sz w:val="24"/>
          <w:szCs w:val="24"/>
          <w:lang w:val="bg-BG"/>
        </w:rPr>
        <w:t>Л</w:t>
      </w:r>
      <w:r w:rsidRPr="00F04A78">
        <w:rPr>
          <w:rFonts w:ascii="Times New Roman" w:hAnsi="Times New Roman"/>
          <w:sz w:val="24"/>
          <w:szCs w:val="24"/>
          <w:lang w:val="bg-BG"/>
        </w:rPr>
        <w:t>окална /тип камбана/ смукателна вентилация към вана/пещ горещо поцинковане и отвеждане към ръкавен филтър</w:t>
      </w:r>
      <w:r>
        <w:rPr>
          <w:rFonts w:ascii="Times New Roman" w:hAnsi="Times New Roman"/>
          <w:sz w:val="24"/>
          <w:szCs w:val="24"/>
          <w:lang w:val="bg-BG"/>
        </w:rPr>
        <w:t>;</w:t>
      </w:r>
    </w:p>
    <w:p w14:paraId="7742812A" w14:textId="77777777" w:rsidR="007728EF" w:rsidRDefault="007728EF" w:rsidP="00DB5912">
      <w:pPr>
        <w:numPr>
          <w:ilvl w:val="1"/>
          <w:numId w:val="2"/>
        </w:numPr>
        <w:spacing w:after="0" w:line="240" w:lineRule="auto"/>
        <w:ind w:left="1930" w:hanging="490"/>
        <w:jc w:val="both"/>
        <w:rPr>
          <w:rFonts w:ascii="Times New Roman" w:hAnsi="Times New Roman"/>
          <w:sz w:val="24"/>
          <w:szCs w:val="24"/>
          <w:lang w:val="bg-BG"/>
        </w:rPr>
      </w:pPr>
      <w:r w:rsidRPr="00F04A78">
        <w:rPr>
          <w:rFonts w:ascii="Times New Roman" w:hAnsi="Times New Roman"/>
          <w:sz w:val="24"/>
          <w:szCs w:val="24"/>
          <w:lang w:val="bg-BG"/>
        </w:rPr>
        <w:t>Естественна /Аварийна/ вентилация ръкавен филтър</w:t>
      </w:r>
      <w:r w:rsidRPr="00571E0B">
        <w:rPr>
          <w:rFonts w:ascii="Times New Roman" w:hAnsi="Times New Roman"/>
          <w:sz w:val="24"/>
          <w:szCs w:val="24"/>
          <w:lang w:val="bg-BG"/>
        </w:rPr>
        <w:t>.</w:t>
      </w:r>
    </w:p>
    <w:p w14:paraId="4D621D38" w14:textId="77777777" w:rsidR="007728EF" w:rsidRPr="00DB5912" w:rsidRDefault="007728EF" w:rsidP="00DB5912">
      <w:pPr>
        <w:numPr>
          <w:ilvl w:val="1"/>
          <w:numId w:val="2"/>
        </w:numPr>
        <w:spacing w:after="0" w:line="240" w:lineRule="auto"/>
        <w:ind w:left="1930" w:hanging="490"/>
        <w:jc w:val="both"/>
        <w:rPr>
          <w:rFonts w:ascii="Times New Roman" w:hAnsi="Times New Roman"/>
          <w:sz w:val="24"/>
          <w:szCs w:val="24"/>
          <w:lang w:val="bg-BG"/>
        </w:rPr>
      </w:pPr>
      <w:r w:rsidRPr="00F04A78">
        <w:rPr>
          <w:rFonts w:ascii="Times New Roman" w:hAnsi="Times New Roman"/>
          <w:sz w:val="24"/>
          <w:szCs w:val="24"/>
          <w:lang w:val="bg-BG"/>
        </w:rPr>
        <w:t>Вентилационна система Тоалетна и Душ</w:t>
      </w:r>
      <w:r w:rsidRPr="00DB5912">
        <w:rPr>
          <w:rFonts w:ascii="Times New Roman" w:hAnsi="Times New Roman"/>
          <w:sz w:val="24"/>
          <w:szCs w:val="24"/>
          <w:lang w:val="bg-BG"/>
        </w:rPr>
        <w:t>.</w:t>
      </w:r>
    </w:p>
    <w:p w14:paraId="4807DC03" w14:textId="77777777" w:rsidR="007728EF" w:rsidRDefault="007728EF" w:rsidP="00DB5912">
      <w:pPr>
        <w:spacing w:after="0" w:line="240" w:lineRule="auto"/>
        <w:ind w:left="1930"/>
        <w:jc w:val="both"/>
        <w:rPr>
          <w:rFonts w:ascii="Times New Roman" w:hAnsi="Times New Roman"/>
          <w:sz w:val="24"/>
          <w:szCs w:val="24"/>
          <w:lang w:val="bg-BG"/>
        </w:rPr>
      </w:pPr>
    </w:p>
    <w:p w14:paraId="709043CA" w14:textId="77777777" w:rsidR="007728EF" w:rsidRDefault="007728EF" w:rsidP="00571E0B">
      <w:pPr>
        <w:ind w:left="720"/>
        <w:jc w:val="both"/>
        <w:rPr>
          <w:rFonts w:ascii="Times New Roman" w:hAnsi="Times New Roman"/>
          <w:sz w:val="24"/>
          <w:szCs w:val="24"/>
          <w:lang w:val="bg-BG"/>
        </w:rPr>
      </w:pPr>
      <w:r>
        <w:rPr>
          <w:rFonts w:ascii="Times New Roman" w:hAnsi="Times New Roman"/>
          <w:sz w:val="24"/>
          <w:szCs w:val="24"/>
          <w:lang w:val="bg-BG"/>
        </w:rPr>
        <w:t xml:space="preserve">• </w:t>
      </w:r>
      <w:r w:rsidRPr="00F04A78">
        <w:rPr>
          <w:rFonts w:ascii="Times New Roman" w:hAnsi="Times New Roman"/>
          <w:sz w:val="24"/>
          <w:szCs w:val="24"/>
          <w:lang w:val="bg-BG"/>
        </w:rPr>
        <w:t>Климатични системи на директно изпарение</w:t>
      </w:r>
      <w:r>
        <w:rPr>
          <w:rFonts w:ascii="Times New Roman" w:hAnsi="Times New Roman"/>
          <w:sz w:val="24"/>
          <w:szCs w:val="24"/>
          <w:lang w:val="bg-BG"/>
        </w:rPr>
        <w:t xml:space="preserve"> в цех № 2.</w:t>
      </w:r>
    </w:p>
    <w:p w14:paraId="6985A161" w14:textId="77777777" w:rsidR="007728EF" w:rsidRDefault="007728EF" w:rsidP="00571E0B">
      <w:pPr>
        <w:ind w:left="180" w:firstLine="540"/>
        <w:jc w:val="both"/>
        <w:rPr>
          <w:rFonts w:ascii="Times New Roman" w:hAnsi="Times New Roman"/>
          <w:sz w:val="24"/>
          <w:szCs w:val="24"/>
          <w:lang w:val="bg-BG"/>
        </w:rPr>
      </w:pPr>
      <w:r w:rsidRPr="00F04A78">
        <w:rPr>
          <w:rFonts w:ascii="Times New Roman" w:hAnsi="Times New Roman"/>
          <w:sz w:val="24"/>
          <w:szCs w:val="24"/>
          <w:lang w:val="bg-BG"/>
        </w:rPr>
        <w:t xml:space="preserve"> </w:t>
      </w:r>
      <w:r w:rsidRPr="00C5748E">
        <w:rPr>
          <w:rFonts w:ascii="Times New Roman" w:hAnsi="Times New Roman"/>
          <w:sz w:val="24"/>
          <w:szCs w:val="24"/>
          <w:lang w:val="bg-BG"/>
        </w:rPr>
        <w:t>За помещения “Стая почивка“, “Офис н-к цех“, “Офис н-к смяна“ и помещение за КИИП и Ел. табло в битовата част на сградата има предвидени децентрализирани климатични сплит системи на директно изпарение/кондензация с вътрешни тела за високостенен монтаж. Системите са предвидени основно за работа на охлаждане през летния сезон</w:t>
      </w:r>
      <w:r>
        <w:rPr>
          <w:rFonts w:ascii="Times New Roman" w:hAnsi="Times New Roman"/>
          <w:sz w:val="24"/>
          <w:szCs w:val="24"/>
          <w:lang w:val="bg-BG"/>
        </w:rPr>
        <w:t>;</w:t>
      </w:r>
    </w:p>
    <w:p w14:paraId="468CEFF6" w14:textId="77777777" w:rsidR="007728EF" w:rsidRDefault="007728EF" w:rsidP="00571E0B">
      <w:pPr>
        <w:ind w:left="180" w:firstLine="540"/>
        <w:jc w:val="both"/>
        <w:rPr>
          <w:rFonts w:ascii="Times New Roman" w:hAnsi="Times New Roman"/>
          <w:sz w:val="24"/>
          <w:szCs w:val="24"/>
          <w:lang w:val="bg-BG"/>
        </w:rPr>
      </w:pPr>
      <w:r>
        <w:rPr>
          <w:rFonts w:ascii="Times New Roman" w:hAnsi="Times New Roman"/>
          <w:sz w:val="24"/>
          <w:szCs w:val="24"/>
          <w:lang w:val="bg-BG"/>
        </w:rPr>
        <w:t>• Дизелагрегат за резервно електрозахранване на завода, с резервоар за гориво с вместимост 500 литра;</w:t>
      </w:r>
    </w:p>
    <w:p w14:paraId="27DE9586" w14:textId="77777777" w:rsidR="007728EF" w:rsidRPr="00F23178" w:rsidRDefault="007728EF" w:rsidP="0030514A">
      <w:pPr>
        <w:ind w:left="180" w:firstLine="540"/>
        <w:jc w:val="both"/>
        <w:rPr>
          <w:rFonts w:ascii="Times New Roman" w:hAnsi="Times New Roman"/>
          <w:sz w:val="24"/>
          <w:szCs w:val="24"/>
          <w:lang w:val="bg-BG"/>
        </w:rPr>
      </w:pPr>
      <w:r>
        <w:rPr>
          <w:rFonts w:ascii="Times New Roman" w:hAnsi="Times New Roman"/>
          <w:sz w:val="24"/>
          <w:szCs w:val="24"/>
          <w:lang w:val="bg-BG"/>
        </w:rPr>
        <w:t>• Инсталация за сгъстен, изсушен и обезмаслен въздух, с р</w:t>
      </w:r>
      <w:r w:rsidRPr="00F04A78">
        <w:rPr>
          <w:rFonts w:ascii="Times New Roman" w:hAnsi="Times New Roman"/>
          <w:sz w:val="24"/>
          <w:szCs w:val="24"/>
          <w:lang w:val="bg-BG"/>
        </w:rPr>
        <w:t>а</w:t>
      </w:r>
      <w:r>
        <w:rPr>
          <w:rFonts w:ascii="Times New Roman" w:hAnsi="Times New Roman"/>
          <w:sz w:val="24"/>
          <w:szCs w:val="24"/>
          <w:lang w:val="bg-BG"/>
        </w:rPr>
        <w:t>ботно налягане 6</w:t>
      </w:r>
      <w:r w:rsidRPr="00F04A78">
        <w:rPr>
          <w:rFonts w:ascii="Times New Roman" w:hAnsi="Times New Roman"/>
          <w:sz w:val="24"/>
          <w:szCs w:val="24"/>
          <w:lang w:val="bg-BG"/>
        </w:rPr>
        <w:t xml:space="preserve"> </w:t>
      </w:r>
      <w:r>
        <w:rPr>
          <w:rFonts w:ascii="Times New Roman" w:hAnsi="Times New Roman"/>
          <w:sz w:val="24"/>
          <w:szCs w:val="24"/>
          <w:lang w:val="bg-BG"/>
        </w:rPr>
        <w:t>bar (за импулсната изтръскваща система на ръкавния филтър);</w:t>
      </w:r>
    </w:p>
    <w:p w14:paraId="211AF166" w14:textId="77777777" w:rsidR="007728EF" w:rsidRDefault="007728EF" w:rsidP="00DB5912">
      <w:pPr>
        <w:spacing w:after="0" w:line="240" w:lineRule="auto"/>
        <w:ind w:firstLine="720"/>
        <w:jc w:val="both"/>
        <w:textAlignment w:val="center"/>
        <w:rPr>
          <w:rFonts w:ascii="Times New Roman" w:hAnsi="Times New Roman"/>
          <w:b/>
          <w:color w:val="000000"/>
          <w:sz w:val="24"/>
          <w:szCs w:val="24"/>
          <w:lang w:val="bg-BG"/>
        </w:rPr>
      </w:pPr>
      <w:r w:rsidRPr="00F04A78">
        <w:rPr>
          <w:rFonts w:ascii="Times New Roman" w:hAnsi="Times New Roman"/>
          <w:b/>
          <w:color w:val="000000"/>
          <w:sz w:val="24"/>
          <w:szCs w:val="24"/>
          <w:lang w:val="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14:paraId="21ABA6FB" w14:textId="77777777" w:rsidR="007728EF" w:rsidRPr="003E6B55" w:rsidRDefault="007728EF" w:rsidP="005832CE">
      <w:pPr>
        <w:spacing w:after="0" w:line="240" w:lineRule="auto"/>
        <w:ind w:firstLine="720"/>
        <w:textAlignment w:val="center"/>
        <w:rPr>
          <w:rFonts w:ascii="Times New Roman" w:hAnsi="Times New Roman"/>
          <w:b/>
          <w:color w:val="000000"/>
          <w:sz w:val="24"/>
          <w:szCs w:val="24"/>
          <w:lang w:val="bg-BG"/>
        </w:rPr>
      </w:pPr>
    </w:p>
    <w:p w14:paraId="5131A541" w14:textId="77777777" w:rsidR="007728EF" w:rsidRDefault="007728EF" w:rsidP="00DB5912">
      <w:pPr>
        <w:spacing w:after="0" w:line="240" w:lineRule="auto"/>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ab/>
        <w:t>Разширението на дейността на ЗГП, предмет на настоящото ИП, няма връзка с дейностите в околните обекти от Индустриалната зона на община Куклен.</w:t>
      </w:r>
    </w:p>
    <w:p w14:paraId="789D7FAF" w14:textId="77777777" w:rsidR="007728EF" w:rsidRDefault="007728EF" w:rsidP="00DB5912">
      <w:pPr>
        <w:spacing w:after="0" w:line="240" w:lineRule="auto"/>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lastRenderedPageBreak/>
        <w:tab/>
        <w:t xml:space="preserve">За осъществяване на ИП са необходими Разрешение за строителство по ЗУТ и </w:t>
      </w:r>
      <w:r w:rsidRPr="00F94742">
        <w:rPr>
          <w:rFonts w:ascii="Times New Roman" w:hAnsi="Times New Roman"/>
          <w:color w:val="000000"/>
          <w:sz w:val="24"/>
          <w:szCs w:val="24"/>
          <w:lang w:val="bg-BG"/>
        </w:rPr>
        <w:t xml:space="preserve">процедура по планирана промяна в работата на инсталацията с </w:t>
      </w:r>
      <w:r>
        <w:rPr>
          <w:rFonts w:ascii="Times New Roman" w:hAnsi="Times New Roman"/>
          <w:color w:val="000000"/>
          <w:sz w:val="24"/>
          <w:szCs w:val="24"/>
          <w:lang w:val="bg-BG"/>
        </w:rPr>
        <w:t xml:space="preserve">актуализация на </w:t>
      </w:r>
      <w:r w:rsidRPr="00F94742">
        <w:rPr>
          <w:rFonts w:ascii="Times New Roman" w:hAnsi="Times New Roman"/>
          <w:color w:val="000000"/>
          <w:sz w:val="24"/>
          <w:szCs w:val="24"/>
          <w:lang w:val="bg-BG"/>
        </w:rPr>
        <w:t>Комплексно разрешително</w:t>
      </w:r>
      <w:r>
        <w:rPr>
          <w:rFonts w:ascii="Times New Roman" w:hAnsi="Times New Roman"/>
          <w:color w:val="000000"/>
          <w:sz w:val="24"/>
          <w:szCs w:val="24"/>
          <w:lang w:val="bg-BG"/>
        </w:rPr>
        <w:t>,</w:t>
      </w:r>
      <w:r w:rsidRPr="00F94742">
        <w:rPr>
          <w:rFonts w:ascii="Times New Roman" w:hAnsi="Times New Roman"/>
          <w:color w:val="000000"/>
          <w:sz w:val="24"/>
          <w:szCs w:val="24"/>
          <w:lang w:val="bg-BG"/>
        </w:rPr>
        <w:t xml:space="preserve"> по глава Седма на ЗООС.</w:t>
      </w:r>
    </w:p>
    <w:p w14:paraId="4D384AF1" w14:textId="77777777" w:rsidR="007728EF" w:rsidRDefault="007728EF" w:rsidP="005770C6">
      <w:pPr>
        <w:spacing w:after="0" w:line="240" w:lineRule="auto"/>
        <w:textAlignment w:val="center"/>
        <w:rPr>
          <w:rFonts w:ascii="Times New Roman" w:hAnsi="Times New Roman"/>
          <w:color w:val="000000"/>
          <w:sz w:val="24"/>
          <w:szCs w:val="24"/>
          <w:lang w:val="bg-BG"/>
        </w:rPr>
      </w:pPr>
    </w:p>
    <w:p w14:paraId="039FEED3" w14:textId="77777777" w:rsidR="007728EF" w:rsidRPr="00F04A78" w:rsidRDefault="007728EF" w:rsidP="005832CE">
      <w:pPr>
        <w:spacing w:after="0" w:line="240" w:lineRule="auto"/>
        <w:ind w:firstLine="720"/>
        <w:textAlignment w:val="center"/>
        <w:rPr>
          <w:rFonts w:ascii="Times New Roman" w:hAnsi="Times New Roman"/>
          <w:b/>
          <w:color w:val="000000"/>
          <w:sz w:val="24"/>
          <w:szCs w:val="24"/>
          <w:lang w:val="bg-BG"/>
        </w:rPr>
      </w:pPr>
      <w:r w:rsidRPr="00F04A78">
        <w:rPr>
          <w:rFonts w:ascii="Times New Roman" w:hAnsi="Times New Roman"/>
          <w:b/>
          <w:color w:val="000000"/>
          <w:sz w:val="24"/>
          <w:szCs w:val="24"/>
          <w:lang w:val="bg-BG"/>
        </w:rPr>
        <w:t>4. Местоположение:</w:t>
      </w:r>
    </w:p>
    <w:p w14:paraId="2999BE04" w14:textId="77777777" w:rsidR="007728EF" w:rsidRDefault="007728EF" w:rsidP="005770C6">
      <w:pPr>
        <w:spacing w:after="0" w:line="240" w:lineRule="auto"/>
        <w:jc w:val="center"/>
        <w:textAlignment w:val="center"/>
        <w:rPr>
          <w:rFonts w:ascii="Times New Roman" w:hAnsi="Times New Roman"/>
          <w:i/>
          <w:iCs/>
          <w:color w:val="000000"/>
          <w:sz w:val="24"/>
          <w:szCs w:val="24"/>
          <w:lang w:val="bg-BG"/>
        </w:rPr>
      </w:pPr>
      <w:r w:rsidRPr="00F04A78">
        <w:rPr>
          <w:rFonts w:ascii="Times New Roman" w:hAnsi="Times New Roman"/>
          <w:i/>
          <w:iCs/>
          <w:color w:val="000000"/>
          <w:sz w:val="24"/>
          <w:szCs w:val="24"/>
          <w:lang w:val="bg-BG"/>
        </w:rPr>
        <w:t xml:space="preserve">(населено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w:t>
      </w:r>
      <w:r w:rsidRPr="005770C6">
        <w:rPr>
          <w:rFonts w:ascii="Times New Roman" w:hAnsi="Times New Roman"/>
          <w:i/>
          <w:iCs/>
          <w:color w:val="000000"/>
          <w:sz w:val="24"/>
          <w:szCs w:val="24"/>
        </w:rPr>
        <w:t>UTM</w:t>
      </w:r>
      <w:r w:rsidRPr="00F04A78">
        <w:rPr>
          <w:rFonts w:ascii="Times New Roman" w:hAnsi="Times New Roman"/>
          <w:i/>
          <w:iCs/>
          <w:color w:val="000000"/>
          <w:sz w:val="24"/>
          <w:szCs w:val="24"/>
          <w:lang w:val="bg-BG"/>
        </w:rPr>
        <w:t xml:space="preserve">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14:paraId="0A1B5D1F" w14:textId="77777777" w:rsidR="007728EF" w:rsidRPr="005757AB" w:rsidRDefault="007728EF" w:rsidP="005770C6">
      <w:pPr>
        <w:spacing w:after="0" w:line="240" w:lineRule="auto"/>
        <w:jc w:val="center"/>
        <w:textAlignment w:val="center"/>
        <w:rPr>
          <w:rFonts w:ascii="Times New Roman" w:hAnsi="Times New Roman"/>
          <w:color w:val="000000"/>
          <w:sz w:val="24"/>
          <w:szCs w:val="24"/>
          <w:lang w:val="bg-BG"/>
        </w:rPr>
      </w:pPr>
    </w:p>
    <w:p w14:paraId="56D0348B" w14:textId="77777777" w:rsidR="007728EF" w:rsidRPr="005757AB" w:rsidRDefault="007728EF" w:rsidP="005757AB">
      <w:pPr>
        <w:spacing w:after="0" w:line="240" w:lineRule="auto"/>
        <w:ind w:firstLine="708"/>
        <w:jc w:val="both"/>
        <w:rPr>
          <w:rFonts w:ascii="Times New Roman" w:hAnsi="Times New Roman"/>
          <w:bCs/>
          <w:sz w:val="24"/>
          <w:szCs w:val="24"/>
          <w:lang w:val="bg-BG" w:eastAsia="bg-BG"/>
        </w:rPr>
      </w:pPr>
      <w:r w:rsidRPr="00402161">
        <w:rPr>
          <w:rFonts w:ascii="Times New Roman" w:hAnsi="Times New Roman"/>
          <w:bCs/>
          <w:sz w:val="24"/>
          <w:szCs w:val="24"/>
          <w:lang w:val="bg-BG" w:eastAsia="bg-BG"/>
        </w:rPr>
        <w:t xml:space="preserve">Инвестиционното предложение ще се реализира в ПИ 40467.11.411, </w:t>
      </w:r>
      <w:r>
        <w:rPr>
          <w:rFonts w:ascii="Times New Roman" w:hAnsi="Times New Roman"/>
          <w:bCs/>
          <w:sz w:val="24"/>
          <w:szCs w:val="24"/>
          <w:lang w:val="bg-BG" w:eastAsia="bg-BG"/>
        </w:rPr>
        <w:t xml:space="preserve">местност „Капсида”, </w:t>
      </w:r>
      <w:r w:rsidRPr="00402161">
        <w:rPr>
          <w:rFonts w:ascii="Times New Roman" w:hAnsi="Times New Roman"/>
          <w:bCs/>
          <w:sz w:val="24"/>
          <w:szCs w:val="24"/>
          <w:lang w:val="bg-BG" w:eastAsia="bg-BG"/>
        </w:rPr>
        <w:t xml:space="preserve">землището на </w:t>
      </w:r>
      <w:r>
        <w:rPr>
          <w:rFonts w:ascii="Times New Roman" w:hAnsi="Times New Roman"/>
          <w:bCs/>
          <w:sz w:val="24"/>
          <w:szCs w:val="24"/>
          <w:lang w:val="bg-BG" w:eastAsia="bg-BG"/>
        </w:rPr>
        <w:t>гр. Куклен</w:t>
      </w:r>
      <w:r w:rsidRPr="00402161">
        <w:rPr>
          <w:rFonts w:ascii="Times New Roman" w:hAnsi="Times New Roman"/>
          <w:bCs/>
          <w:sz w:val="24"/>
          <w:szCs w:val="24"/>
          <w:lang w:val="bg-BG" w:eastAsia="bg-BG"/>
        </w:rPr>
        <w:t xml:space="preserve">, община </w:t>
      </w:r>
      <w:r>
        <w:rPr>
          <w:rFonts w:ascii="Times New Roman" w:hAnsi="Times New Roman"/>
          <w:bCs/>
          <w:sz w:val="24"/>
          <w:szCs w:val="24"/>
          <w:lang w:val="bg-BG" w:eastAsia="bg-BG"/>
        </w:rPr>
        <w:t>Куклен</w:t>
      </w:r>
      <w:r w:rsidRPr="00402161">
        <w:rPr>
          <w:rFonts w:ascii="Times New Roman" w:hAnsi="Times New Roman"/>
          <w:bCs/>
          <w:sz w:val="24"/>
          <w:szCs w:val="24"/>
          <w:lang w:val="bg-BG" w:eastAsia="bg-BG"/>
        </w:rPr>
        <w:t xml:space="preserve">, област </w:t>
      </w:r>
      <w:r>
        <w:rPr>
          <w:rFonts w:ascii="Times New Roman" w:hAnsi="Times New Roman"/>
          <w:bCs/>
          <w:sz w:val="24"/>
          <w:szCs w:val="24"/>
          <w:lang w:val="bg-BG" w:eastAsia="bg-BG"/>
        </w:rPr>
        <w:t>Пловдив</w:t>
      </w:r>
      <w:r w:rsidRPr="00402161">
        <w:rPr>
          <w:rFonts w:ascii="Times New Roman" w:hAnsi="Times New Roman"/>
          <w:bCs/>
          <w:sz w:val="24"/>
          <w:szCs w:val="24"/>
          <w:lang w:val="bg-BG" w:eastAsia="bg-BG"/>
        </w:rPr>
        <w:t xml:space="preserve">. </w:t>
      </w:r>
      <w:r w:rsidRPr="005757AB">
        <w:rPr>
          <w:rFonts w:ascii="Times New Roman" w:hAnsi="Times New Roman"/>
          <w:bCs/>
          <w:sz w:val="24"/>
          <w:szCs w:val="24"/>
          <w:lang w:val="bg-BG" w:eastAsia="bg-BG"/>
        </w:rPr>
        <w:t>Имотът е собственост на Възложителя.</w:t>
      </w:r>
    </w:p>
    <w:p w14:paraId="0C7CA0E0" w14:textId="77777777" w:rsidR="007728EF" w:rsidRPr="00402161" w:rsidRDefault="007728EF" w:rsidP="005757AB">
      <w:pPr>
        <w:spacing w:after="0" w:line="240" w:lineRule="auto"/>
        <w:ind w:firstLine="708"/>
        <w:jc w:val="both"/>
        <w:rPr>
          <w:rFonts w:ascii="Times New Roman" w:hAnsi="Times New Roman"/>
          <w:bCs/>
          <w:sz w:val="24"/>
          <w:szCs w:val="24"/>
          <w:lang w:val="bg-BG" w:eastAsia="bg-BG"/>
        </w:rPr>
      </w:pPr>
      <w:r w:rsidRPr="00402161">
        <w:rPr>
          <w:rFonts w:ascii="Times New Roman" w:hAnsi="Times New Roman"/>
          <w:bCs/>
          <w:sz w:val="24"/>
          <w:szCs w:val="24"/>
          <w:lang w:val="bg-BG" w:eastAsia="bg-BG"/>
        </w:rPr>
        <w:t xml:space="preserve">Територията предвидена за реализиране на ИП, не засяга елементи на Националната екологична мрежа (НЕМ). Най-близкият такъв по ЗЗТ е </w:t>
      </w:r>
      <w:r>
        <w:rPr>
          <w:rFonts w:ascii="Times New Roman" w:hAnsi="Times New Roman"/>
          <w:bCs/>
          <w:sz w:val="24"/>
          <w:szCs w:val="24"/>
          <w:lang w:val="bg-BG" w:eastAsia="bg-BG"/>
        </w:rPr>
        <w:t>защитена местност</w:t>
      </w:r>
      <w:r w:rsidRPr="00402161">
        <w:rPr>
          <w:rFonts w:ascii="Times New Roman" w:hAnsi="Times New Roman"/>
          <w:bCs/>
          <w:sz w:val="24"/>
          <w:szCs w:val="24"/>
          <w:lang w:val="bg-BG" w:eastAsia="bg-BG"/>
        </w:rPr>
        <w:t xml:space="preserve"> „</w:t>
      </w:r>
      <w:r>
        <w:rPr>
          <w:rFonts w:ascii="Times New Roman" w:hAnsi="Times New Roman"/>
          <w:bCs/>
          <w:sz w:val="24"/>
          <w:szCs w:val="24"/>
          <w:lang w:val="bg-BG" w:eastAsia="bg-BG"/>
        </w:rPr>
        <w:t>Чинарите</w:t>
      </w:r>
      <w:r w:rsidRPr="00402161">
        <w:rPr>
          <w:rFonts w:ascii="Times New Roman" w:hAnsi="Times New Roman"/>
          <w:bCs/>
          <w:sz w:val="24"/>
          <w:szCs w:val="24"/>
          <w:lang w:val="bg-BG" w:eastAsia="bg-BG"/>
        </w:rPr>
        <w:t xml:space="preserve">“, отстояща на около </w:t>
      </w:r>
      <w:r>
        <w:rPr>
          <w:rFonts w:ascii="Times New Roman" w:hAnsi="Times New Roman"/>
          <w:bCs/>
          <w:sz w:val="24"/>
          <w:szCs w:val="24"/>
          <w:lang w:val="bg-BG" w:eastAsia="bg-BG"/>
        </w:rPr>
        <w:t>6,5</w:t>
      </w:r>
      <w:r w:rsidRPr="00402161">
        <w:rPr>
          <w:rFonts w:ascii="Times New Roman" w:hAnsi="Times New Roman"/>
          <w:bCs/>
          <w:sz w:val="24"/>
          <w:szCs w:val="24"/>
          <w:lang w:val="bg-BG" w:eastAsia="bg-BG"/>
        </w:rPr>
        <w:t xml:space="preserve"> км в </w:t>
      </w:r>
      <w:r>
        <w:rPr>
          <w:rFonts w:ascii="Times New Roman" w:hAnsi="Times New Roman"/>
          <w:bCs/>
          <w:sz w:val="24"/>
          <w:szCs w:val="24"/>
          <w:lang w:val="bg-BG" w:eastAsia="bg-BG"/>
        </w:rPr>
        <w:t>западна</w:t>
      </w:r>
      <w:r w:rsidRPr="00402161">
        <w:rPr>
          <w:rFonts w:ascii="Times New Roman" w:hAnsi="Times New Roman"/>
          <w:bCs/>
          <w:sz w:val="24"/>
          <w:szCs w:val="24"/>
          <w:lang w:val="bg-BG" w:eastAsia="bg-BG"/>
        </w:rPr>
        <w:t xml:space="preserve"> посока, а по ЗБР - ЗЗ по Директивата за местообитанията BG0000</w:t>
      </w:r>
      <w:r>
        <w:rPr>
          <w:rFonts w:ascii="Times New Roman" w:hAnsi="Times New Roman"/>
          <w:bCs/>
          <w:sz w:val="24"/>
          <w:szCs w:val="24"/>
          <w:lang w:val="bg-BG" w:eastAsia="bg-BG"/>
        </w:rPr>
        <w:t>194</w:t>
      </w:r>
      <w:r w:rsidRPr="00402161">
        <w:rPr>
          <w:rFonts w:ascii="Times New Roman" w:hAnsi="Times New Roman"/>
          <w:bCs/>
          <w:sz w:val="24"/>
          <w:szCs w:val="24"/>
          <w:lang w:val="bg-BG" w:eastAsia="bg-BG"/>
        </w:rPr>
        <w:t xml:space="preserve"> „Река </w:t>
      </w:r>
      <w:r>
        <w:rPr>
          <w:rFonts w:ascii="Times New Roman" w:hAnsi="Times New Roman"/>
          <w:bCs/>
          <w:sz w:val="24"/>
          <w:szCs w:val="24"/>
          <w:lang w:val="bg-BG" w:eastAsia="bg-BG"/>
        </w:rPr>
        <w:t>Чая</w:t>
      </w:r>
      <w:r w:rsidRPr="00402161">
        <w:rPr>
          <w:rFonts w:ascii="Times New Roman" w:hAnsi="Times New Roman"/>
          <w:bCs/>
          <w:sz w:val="24"/>
          <w:szCs w:val="24"/>
          <w:lang w:val="bg-BG" w:eastAsia="bg-BG"/>
        </w:rPr>
        <w:t xml:space="preserve">”, намираща се на около </w:t>
      </w:r>
      <w:r>
        <w:rPr>
          <w:rFonts w:ascii="Times New Roman" w:hAnsi="Times New Roman"/>
          <w:bCs/>
          <w:sz w:val="24"/>
          <w:szCs w:val="24"/>
          <w:lang w:val="bg-BG" w:eastAsia="bg-BG"/>
        </w:rPr>
        <w:t>2,8</w:t>
      </w:r>
      <w:r w:rsidRPr="00402161">
        <w:rPr>
          <w:rFonts w:ascii="Times New Roman" w:hAnsi="Times New Roman"/>
          <w:bCs/>
          <w:sz w:val="24"/>
          <w:szCs w:val="24"/>
          <w:lang w:val="bg-BG" w:eastAsia="bg-BG"/>
        </w:rPr>
        <w:t xml:space="preserve"> км в източна посока.</w:t>
      </w:r>
    </w:p>
    <w:p w14:paraId="243465D4" w14:textId="77777777" w:rsidR="007728EF" w:rsidRPr="00402161" w:rsidRDefault="007728EF" w:rsidP="005757AB">
      <w:pPr>
        <w:spacing w:after="0" w:line="240" w:lineRule="auto"/>
        <w:ind w:firstLine="708"/>
        <w:jc w:val="both"/>
        <w:rPr>
          <w:rFonts w:ascii="Times New Roman" w:hAnsi="Times New Roman"/>
          <w:bCs/>
          <w:sz w:val="24"/>
          <w:szCs w:val="24"/>
          <w:lang w:val="bg-BG" w:eastAsia="bg-BG"/>
        </w:rPr>
      </w:pPr>
      <w:r w:rsidRPr="00402161">
        <w:rPr>
          <w:rFonts w:ascii="Times New Roman" w:hAnsi="Times New Roman"/>
          <w:bCs/>
          <w:sz w:val="24"/>
          <w:szCs w:val="24"/>
          <w:lang w:val="bg-BG" w:eastAsia="bg-BG"/>
        </w:rPr>
        <w:t>Най-близки</w:t>
      </w:r>
      <w:r>
        <w:rPr>
          <w:rFonts w:ascii="Times New Roman" w:hAnsi="Times New Roman"/>
          <w:bCs/>
          <w:sz w:val="24"/>
          <w:szCs w:val="24"/>
          <w:lang w:val="bg-BG" w:eastAsia="bg-BG"/>
        </w:rPr>
        <w:t>те</w:t>
      </w:r>
      <w:r w:rsidRPr="00402161">
        <w:rPr>
          <w:rFonts w:ascii="Times New Roman" w:hAnsi="Times New Roman"/>
          <w:bCs/>
          <w:sz w:val="24"/>
          <w:szCs w:val="24"/>
          <w:lang w:val="bg-BG" w:eastAsia="bg-BG"/>
        </w:rPr>
        <w:t xml:space="preserve"> обект</w:t>
      </w:r>
      <w:r>
        <w:rPr>
          <w:rFonts w:ascii="Times New Roman" w:hAnsi="Times New Roman"/>
          <w:bCs/>
          <w:sz w:val="24"/>
          <w:szCs w:val="24"/>
          <w:lang w:val="bg-BG" w:eastAsia="bg-BG"/>
        </w:rPr>
        <w:t>и</w:t>
      </w:r>
      <w:r w:rsidRPr="00402161">
        <w:rPr>
          <w:rFonts w:ascii="Times New Roman" w:hAnsi="Times New Roman"/>
          <w:bCs/>
          <w:sz w:val="24"/>
          <w:szCs w:val="24"/>
          <w:lang w:val="bg-BG" w:eastAsia="bg-BG"/>
        </w:rPr>
        <w:t>, подлежащ</w:t>
      </w:r>
      <w:r>
        <w:rPr>
          <w:rFonts w:ascii="Times New Roman" w:hAnsi="Times New Roman"/>
          <w:bCs/>
          <w:sz w:val="24"/>
          <w:szCs w:val="24"/>
          <w:lang w:val="bg-BG" w:eastAsia="bg-BG"/>
        </w:rPr>
        <w:t>и</w:t>
      </w:r>
      <w:r w:rsidRPr="00402161">
        <w:rPr>
          <w:rFonts w:ascii="Times New Roman" w:hAnsi="Times New Roman"/>
          <w:bCs/>
          <w:sz w:val="24"/>
          <w:szCs w:val="24"/>
          <w:lang w:val="bg-BG" w:eastAsia="bg-BG"/>
        </w:rPr>
        <w:t xml:space="preserve"> на здравна защита </w:t>
      </w:r>
      <w:r>
        <w:rPr>
          <w:rFonts w:ascii="Times New Roman" w:hAnsi="Times New Roman"/>
          <w:bCs/>
          <w:sz w:val="24"/>
          <w:szCs w:val="24"/>
          <w:lang w:val="bg-BG" w:eastAsia="bg-BG"/>
        </w:rPr>
        <w:t>са жилищни</w:t>
      </w:r>
      <w:r w:rsidRPr="00402161">
        <w:rPr>
          <w:rFonts w:ascii="Times New Roman" w:hAnsi="Times New Roman"/>
          <w:bCs/>
          <w:sz w:val="24"/>
          <w:szCs w:val="24"/>
          <w:lang w:val="bg-BG" w:eastAsia="bg-BG"/>
        </w:rPr>
        <w:t xml:space="preserve"> </w:t>
      </w:r>
      <w:r>
        <w:rPr>
          <w:rFonts w:ascii="Times New Roman" w:hAnsi="Times New Roman"/>
          <w:bCs/>
          <w:sz w:val="24"/>
          <w:szCs w:val="24"/>
          <w:lang w:val="bg-BG" w:eastAsia="bg-BG"/>
        </w:rPr>
        <w:t>сгради на с. Крумово</w:t>
      </w:r>
      <w:r w:rsidRPr="00402161">
        <w:rPr>
          <w:rFonts w:ascii="Times New Roman" w:hAnsi="Times New Roman"/>
          <w:bCs/>
          <w:sz w:val="24"/>
          <w:szCs w:val="24"/>
          <w:lang w:val="bg-BG" w:eastAsia="bg-BG"/>
        </w:rPr>
        <w:t>, намиращ</w:t>
      </w:r>
      <w:r>
        <w:rPr>
          <w:rFonts w:ascii="Times New Roman" w:hAnsi="Times New Roman"/>
          <w:bCs/>
          <w:sz w:val="24"/>
          <w:szCs w:val="24"/>
          <w:lang w:val="bg-BG" w:eastAsia="bg-BG"/>
        </w:rPr>
        <w:t>и</w:t>
      </w:r>
      <w:r w:rsidRPr="00402161">
        <w:rPr>
          <w:rFonts w:ascii="Times New Roman" w:hAnsi="Times New Roman"/>
          <w:bCs/>
          <w:sz w:val="24"/>
          <w:szCs w:val="24"/>
          <w:lang w:val="bg-BG" w:eastAsia="bg-BG"/>
        </w:rPr>
        <w:t xml:space="preserve"> се на около </w:t>
      </w:r>
      <w:r>
        <w:rPr>
          <w:rFonts w:ascii="Times New Roman" w:hAnsi="Times New Roman"/>
          <w:bCs/>
          <w:sz w:val="24"/>
          <w:szCs w:val="24"/>
          <w:lang w:val="bg-BG" w:eastAsia="bg-BG"/>
        </w:rPr>
        <w:t>2,1</w:t>
      </w:r>
      <w:r w:rsidRPr="00402161">
        <w:rPr>
          <w:rFonts w:ascii="Times New Roman" w:hAnsi="Times New Roman"/>
          <w:bCs/>
          <w:sz w:val="24"/>
          <w:szCs w:val="24"/>
          <w:lang w:val="bg-BG" w:eastAsia="bg-BG"/>
        </w:rPr>
        <w:t xml:space="preserve"> </w:t>
      </w:r>
      <w:r>
        <w:rPr>
          <w:rFonts w:ascii="Times New Roman" w:hAnsi="Times New Roman"/>
          <w:bCs/>
          <w:sz w:val="24"/>
          <w:szCs w:val="24"/>
          <w:lang w:val="bg-BG" w:eastAsia="bg-BG"/>
        </w:rPr>
        <w:t>к</w:t>
      </w:r>
      <w:r w:rsidRPr="00402161">
        <w:rPr>
          <w:rFonts w:ascii="Times New Roman" w:hAnsi="Times New Roman"/>
          <w:bCs/>
          <w:sz w:val="24"/>
          <w:szCs w:val="24"/>
          <w:lang w:val="bg-BG" w:eastAsia="bg-BG"/>
        </w:rPr>
        <w:t>м север</w:t>
      </w:r>
      <w:r>
        <w:rPr>
          <w:rFonts w:ascii="Times New Roman" w:hAnsi="Times New Roman"/>
          <w:bCs/>
          <w:sz w:val="24"/>
          <w:szCs w:val="24"/>
          <w:lang w:val="bg-BG" w:eastAsia="bg-BG"/>
        </w:rPr>
        <w:t>но</w:t>
      </w:r>
      <w:r w:rsidRPr="00402161">
        <w:rPr>
          <w:rFonts w:ascii="Times New Roman" w:hAnsi="Times New Roman"/>
          <w:bCs/>
          <w:sz w:val="24"/>
          <w:szCs w:val="24"/>
          <w:lang w:val="bg-BG" w:eastAsia="bg-BG"/>
        </w:rPr>
        <w:t xml:space="preserve"> от мястото за реализация на ИП.</w:t>
      </w:r>
    </w:p>
    <w:p w14:paraId="09332F31" w14:textId="77777777" w:rsidR="007728EF" w:rsidRPr="00402161" w:rsidRDefault="007728EF" w:rsidP="005757AB">
      <w:pPr>
        <w:spacing w:after="0" w:line="240" w:lineRule="auto"/>
        <w:ind w:firstLine="708"/>
        <w:jc w:val="both"/>
        <w:rPr>
          <w:rFonts w:ascii="Times New Roman" w:hAnsi="Times New Roman"/>
          <w:bCs/>
          <w:sz w:val="24"/>
          <w:szCs w:val="24"/>
          <w:lang w:val="bg-BG" w:eastAsia="bg-BG"/>
        </w:rPr>
      </w:pPr>
      <w:r w:rsidRPr="00402161">
        <w:rPr>
          <w:rFonts w:ascii="Times New Roman" w:hAnsi="Times New Roman"/>
          <w:bCs/>
          <w:sz w:val="24"/>
          <w:szCs w:val="24"/>
          <w:lang w:val="bg-BG" w:eastAsia="bg-BG"/>
        </w:rPr>
        <w:t>Не се очаква засягане на територии за опазване на обектите на културното наследство,  както и осъществяване на трансгранично въздействие.</w:t>
      </w:r>
    </w:p>
    <w:p w14:paraId="0BA60E9F" w14:textId="77777777" w:rsidR="007728EF" w:rsidRPr="00402161" w:rsidRDefault="007728EF" w:rsidP="005757AB">
      <w:pPr>
        <w:spacing w:after="0" w:line="240" w:lineRule="auto"/>
        <w:jc w:val="both"/>
        <w:textAlignment w:val="center"/>
        <w:rPr>
          <w:rFonts w:ascii="Times New Roman" w:hAnsi="Times New Roman"/>
          <w:bCs/>
          <w:sz w:val="24"/>
          <w:szCs w:val="24"/>
          <w:lang w:val="bg-BG" w:eastAsia="bg-BG"/>
        </w:rPr>
      </w:pPr>
      <w:r w:rsidRPr="00402161">
        <w:rPr>
          <w:rFonts w:ascii="Times New Roman" w:hAnsi="Times New Roman"/>
          <w:bCs/>
          <w:sz w:val="24"/>
          <w:szCs w:val="24"/>
          <w:lang w:val="bg-BG" w:eastAsia="bg-BG"/>
        </w:rPr>
        <w:tab/>
        <w:t>Не се предвижда изграждането на нова или промяна на съществуваща пътна инфраструктура.</w:t>
      </w:r>
    </w:p>
    <w:p w14:paraId="7C8B967E" w14:textId="77777777" w:rsidR="007728EF" w:rsidRPr="00F04A78" w:rsidRDefault="007728EF" w:rsidP="005757AB">
      <w:pPr>
        <w:rPr>
          <w:lang w:val="bg-BG"/>
        </w:rPr>
      </w:pPr>
    </w:p>
    <w:p w14:paraId="12194A79" w14:textId="0EE188B4" w:rsidR="007728EF" w:rsidRDefault="00171C43" w:rsidP="005757AB">
      <w:pPr>
        <w:jc w:val="center"/>
        <w:rPr>
          <w:rFonts w:ascii="Times New Roman" w:hAnsi="Times New Roman"/>
          <w:b/>
          <w:bCs/>
          <w:i/>
          <w:lang w:eastAsia="bg-BG"/>
        </w:rPr>
      </w:pPr>
      <w:r>
        <w:rPr>
          <w:noProof/>
        </w:rPr>
        <w:lastRenderedPageBreak/>
        <w:drawing>
          <wp:inline distT="0" distB="0" distL="0" distR="0" wp14:anchorId="4BC8C108" wp14:editId="4FD08DEC">
            <wp:extent cx="5721350" cy="3536950"/>
            <wp:effectExtent l="0" t="0" r="0" b="6350"/>
            <wp:docPr id="1" name="Картина 0" descr="im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im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350" cy="3536950"/>
                    </a:xfrm>
                    <a:prstGeom prst="rect">
                      <a:avLst/>
                    </a:prstGeom>
                    <a:noFill/>
                    <a:ln>
                      <a:noFill/>
                    </a:ln>
                  </pic:spPr>
                </pic:pic>
              </a:graphicData>
            </a:graphic>
          </wp:inline>
        </w:drawing>
      </w:r>
    </w:p>
    <w:p w14:paraId="6F4AD09B" w14:textId="77777777" w:rsidR="007728EF" w:rsidRDefault="007728EF" w:rsidP="005757AB">
      <w:pPr>
        <w:jc w:val="center"/>
        <w:rPr>
          <w:rFonts w:ascii="Times New Roman" w:hAnsi="Times New Roman"/>
          <w:b/>
          <w:bCs/>
          <w:i/>
          <w:lang w:eastAsia="bg-BG"/>
        </w:rPr>
      </w:pPr>
      <w:r w:rsidRPr="004247E1">
        <w:rPr>
          <w:rFonts w:ascii="Times New Roman" w:hAnsi="Times New Roman"/>
          <w:b/>
          <w:bCs/>
          <w:i/>
          <w:lang w:val="bg-BG" w:eastAsia="bg-BG"/>
        </w:rPr>
        <w:t>Местоположение на имота (със син контур), в който ще се реализира ИП</w:t>
      </w:r>
    </w:p>
    <w:p w14:paraId="2431C38B" w14:textId="3558ECF8" w:rsidR="007728EF" w:rsidRDefault="00171C43" w:rsidP="005757AB">
      <w:pPr>
        <w:jc w:val="center"/>
        <w:rPr>
          <w:rFonts w:ascii="Times New Roman" w:hAnsi="Times New Roman"/>
          <w:b/>
          <w:bCs/>
          <w:i/>
          <w:lang w:eastAsia="bg-BG"/>
        </w:rPr>
      </w:pPr>
      <w:r>
        <w:rPr>
          <w:noProof/>
        </w:rPr>
        <w:drawing>
          <wp:inline distT="0" distB="0" distL="0" distR="0" wp14:anchorId="6FA22446" wp14:editId="59268213">
            <wp:extent cx="5626100" cy="3187700"/>
            <wp:effectExtent l="0" t="0" r="0" b="0"/>
            <wp:docPr id="2" name="Картина 1" descr="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z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6100" cy="3187700"/>
                    </a:xfrm>
                    <a:prstGeom prst="rect">
                      <a:avLst/>
                    </a:prstGeom>
                    <a:noFill/>
                    <a:ln>
                      <a:noFill/>
                    </a:ln>
                  </pic:spPr>
                </pic:pic>
              </a:graphicData>
            </a:graphic>
          </wp:inline>
        </w:drawing>
      </w:r>
    </w:p>
    <w:p w14:paraId="24278171" w14:textId="77777777" w:rsidR="007728EF" w:rsidRPr="00D22F51" w:rsidRDefault="007728EF" w:rsidP="005757AB">
      <w:pPr>
        <w:jc w:val="center"/>
      </w:pPr>
      <w:r w:rsidRPr="004247E1">
        <w:rPr>
          <w:rFonts w:ascii="Times New Roman" w:hAnsi="Times New Roman"/>
          <w:b/>
          <w:bCs/>
          <w:i/>
          <w:lang w:val="bg-BG" w:eastAsia="bg-BG"/>
        </w:rPr>
        <w:t>Местоположение на ИП</w:t>
      </w:r>
      <w:r>
        <w:rPr>
          <w:rFonts w:ascii="Times New Roman" w:hAnsi="Times New Roman"/>
          <w:b/>
          <w:bCs/>
          <w:i/>
          <w:lang w:val="bg-BG" w:eastAsia="bg-BG"/>
        </w:rPr>
        <w:t xml:space="preserve"> и най-близко разположените елементи на Националната екологична мрежа</w:t>
      </w:r>
    </w:p>
    <w:p w14:paraId="1A9D8CA4" w14:textId="77777777" w:rsidR="007728EF" w:rsidRPr="00D22F51" w:rsidRDefault="007728EF" w:rsidP="005757AB"/>
    <w:p w14:paraId="29293916" w14:textId="77777777" w:rsidR="007728EF" w:rsidRPr="00EA4A9A" w:rsidRDefault="007728EF" w:rsidP="0026094D">
      <w:pPr>
        <w:spacing w:after="0" w:line="240" w:lineRule="auto"/>
        <w:ind w:firstLine="720"/>
        <w:textAlignment w:val="center"/>
        <w:rPr>
          <w:rFonts w:ascii="Times New Roman" w:hAnsi="Times New Roman"/>
          <w:b/>
          <w:color w:val="000000"/>
          <w:sz w:val="24"/>
          <w:szCs w:val="24"/>
          <w:lang w:val="bg-BG"/>
        </w:rPr>
      </w:pPr>
      <w:r w:rsidRPr="00EA4A9A">
        <w:rPr>
          <w:rFonts w:ascii="Times New Roman" w:hAnsi="Times New Roman"/>
          <w:b/>
          <w:color w:val="000000"/>
          <w:sz w:val="24"/>
          <w:szCs w:val="24"/>
          <w:lang w:val="bg-BG"/>
        </w:rPr>
        <w:lastRenderedPageBreak/>
        <w:t>5. Природни ресурси, предвидени за използване по време на строителството и експлоатацията:</w:t>
      </w:r>
    </w:p>
    <w:p w14:paraId="2D7FBBBD" w14:textId="77777777" w:rsidR="007728EF" w:rsidRPr="00EA4A9A" w:rsidRDefault="007728EF" w:rsidP="005770C6">
      <w:pPr>
        <w:spacing w:after="0" w:line="240" w:lineRule="auto"/>
        <w:jc w:val="center"/>
        <w:textAlignment w:val="center"/>
        <w:rPr>
          <w:rFonts w:ascii="Times New Roman" w:hAnsi="Times New Roman"/>
          <w:color w:val="000000"/>
          <w:sz w:val="24"/>
          <w:szCs w:val="24"/>
          <w:lang w:val="bg-BG"/>
        </w:rPr>
      </w:pPr>
      <w:r w:rsidRPr="00EA4A9A">
        <w:rPr>
          <w:rFonts w:ascii="Times New Roman" w:hAnsi="Times New Roman"/>
          <w:i/>
          <w:iCs/>
          <w:color w:val="000000"/>
          <w:sz w:val="24"/>
          <w:szCs w:val="24"/>
          <w:lang w:val="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14:paraId="185204B9" w14:textId="77777777" w:rsidR="007728EF" w:rsidRPr="00EA4A9A" w:rsidRDefault="007728EF" w:rsidP="0026094D">
      <w:pPr>
        <w:spacing w:after="0" w:line="240" w:lineRule="auto"/>
        <w:textAlignment w:val="center"/>
        <w:rPr>
          <w:lang w:val="bg-BG"/>
        </w:rPr>
      </w:pPr>
    </w:p>
    <w:p w14:paraId="1D8BF67D" w14:textId="77777777" w:rsidR="007728EF" w:rsidRDefault="007728EF" w:rsidP="00DB5912">
      <w:pPr>
        <w:spacing w:after="0" w:line="240" w:lineRule="auto"/>
        <w:jc w:val="both"/>
        <w:textAlignment w:val="center"/>
        <w:rPr>
          <w:rFonts w:ascii="Times New Roman" w:hAnsi="Times New Roman"/>
          <w:color w:val="000000"/>
          <w:sz w:val="24"/>
          <w:szCs w:val="24"/>
          <w:lang w:val="bg-BG"/>
        </w:rPr>
      </w:pPr>
      <w:r w:rsidRPr="00EA4A9A">
        <w:rPr>
          <w:lang w:val="bg-BG"/>
        </w:rPr>
        <w:tab/>
      </w:r>
      <w:r w:rsidRPr="00EA4A9A">
        <w:rPr>
          <w:rFonts w:ascii="Times New Roman" w:hAnsi="Times New Roman"/>
          <w:sz w:val="24"/>
          <w:szCs w:val="24"/>
          <w:lang w:val="bg-BG"/>
        </w:rPr>
        <w:t>Действ</w:t>
      </w:r>
      <w:r>
        <w:rPr>
          <w:rFonts w:ascii="Times New Roman" w:hAnsi="Times New Roman"/>
          <w:sz w:val="24"/>
          <w:szCs w:val="24"/>
          <w:lang w:val="bg-BG"/>
        </w:rPr>
        <w:t>ащият</w:t>
      </w:r>
      <w:r w:rsidRPr="00EA4A9A">
        <w:rPr>
          <w:rFonts w:ascii="Times New Roman" w:hAnsi="Times New Roman"/>
          <w:sz w:val="24"/>
          <w:szCs w:val="24"/>
          <w:lang w:val="bg-BG"/>
        </w:rPr>
        <w:t xml:space="preserve"> ЗГП е водоснабден с питейна вода от мрежата на „ВиК” ЕООД Пловдив (водопровод за с. Крумово), а за производствени нужди от съществуващ сондажен кладенец. Новият цех ще се водоснабди от съществуващите площадкови водопроводни мрежи, чрез сградни отклонения. Предвижда се изместване на съществуващия площадков водопровод РЕ</w:t>
      </w:r>
      <w:r>
        <w:rPr>
          <w:rFonts w:ascii="Times New Roman" w:hAnsi="Times New Roman"/>
          <w:sz w:val="24"/>
          <w:szCs w:val="24"/>
          <w:lang w:val="bg-BG"/>
        </w:rPr>
        <w:t xml:space="preserve"> </w:t>
      </w:r>
      <w:r>
        <w:rPr>
          <w:rFonts w:ascii="Times New Roman" w:hAnsi="Times New Roman"/>
          <w:b/>
          <w:sz w:val="24"/>
          <w:szCs w:val="24"/>
        </w:rPr>
        <w:t>Ø</w:t>
      </w:r>
      <w:r w:rsidRPr="00EA4A9A">
        <w:rPr>
          <w:rFonts w:ascii="Times New Roman" w:hAnsi="Times New Roman"/>
          <w:sz w:val="24"/>
          <w:szCs w:val="24"/>
          <w:lang w:val="bg-BG"/>
        </w:rPr>
        <w:t>110</w:t>
      </w:r>
      <w:r>
        <w:rPr>
          <w:rFonts w:ascii="Times New Roman" w:hAnsi="Times New Roman"/>
          <w:sz w:val="24"/>
          <w:szCs w:val="24"/>
          <w:lang w:val="bg-BG"/>
        </w:rPr>
        <w:t xml:space="preserve"> </w:t>
      </w:r>
      <w:r>
        <w:rPr>
          <w:rFonts w:ascii="Times New Roman" w:hAnsi="Times New Roman"/>
          <w:sz w:val="24"/>
          <w:szCs w:val="24"/>
        </w:rPr>
        <w:t>mm</w:t>
      </w:r>
      <w:r w:rsidRPr="00EA4A9A">
        <w:rPr>
          <w:rFonts w:ascii="Times New Roman" w:hAnsi="Times New Roman"/>
          <w:sz w:val="24"/>
          <w:szCs w:val="24"/>
          <w:lang w:val="bg-BG"/>
        </w:rPr>
        <w:t>, попадащ под</w:t>
      </w:r>
      <w:r w:rsidRPr="00F04A78">
        <w:rPr>
          <w:rFonts w:ascii="Times New Roman" w:hAnsi="Times New Roman"/>
          <w:sz w:val="24"/>
          <w:szCs w:val="24"/>
          <w:lang w:val="bg-BG"/>
        </w:rPr>
        <w:t xml:space="preserve"> фундаментите на новата сграда</w:t>
      </w:r>
      <w:r>
        <w:rPr>
          <w:rFonts w:ascii="Times New Roman" w:hAnsi="Times New Roman"/>
          <w:sz w:val="24"/>
          <w:szCs w:val="24"/>
          <w:lang w:val="bg-BG"/>
        </w:rPr>
        <w:t xml:space="preserve"> и</w:t>
      </w:r>
      <w:r w:rsidRPr="00F04A78">
        <w:rPr>
          <w:rFonts w:ascii="Times New Roman" w:hAnsi="Times New Roman"/>
          <w:sz w:val="24"/>
          <w:szCs w:val="24"/>
          <w:lang w:val="bg-BG"/>
        </w:rPr>
        <w:t xml:space="preserve"> на съществуващия пожарен хидрант, попадащ под пътната настилка. Пожарният хидрант</w:t>
      </w:r>
      <w:r>
        <w:rPr>
          <w:rFonts w:ascii="Times New Roman" w:hAnsi="Times New Roman"/>
          <w:sz w:val="24"/>
          <w:szCs w:val="24"/>
          <w:lang w:val="bg-BG"/>
        </w:rPr>
        <w:t xml:space="preserve"> ще</w:t>
      </w:r>
      <w:r w:rsidRPr="00F04A78">
        <w:rPr>
          <w:rFonts w:ascii="Times New Roman" w:hAnsi="Times New Roman"/>
          <w:sz w:val="24"/>
          <w:szCs w:val="24"/>
          <w:lang w:val="bg-BG"/>
        </w:rPr>
        <w:t xml:space="preserve"> </w:t>
      </w:r>
      <w:r>
        <w:rPr>
          <w:rFonts w:ascii="Times New Roman" w:hAnsi="Times New Roman"/>
          <w:sz w:val="24"/>
          <w:szCs w:val="24"/>
          <w:lang w:val="bg-BG"/>
        </w:rPr>
        <w:t>с</w:t>
      </w:r>
      <w:r w:rsidRPr="00F04A78">
        <w:rPr>
          <w:rFonts w:ascii="Times New Roman" w:hAnsi="Times New Roman"/>
          <w:sz w:val="24"/>
          <w:szCs w:val="24"/>
          <w:lang w:val="bg-BG"/>
        </w:rPr>
        <w:t>е измест</w:t>
      </w:r>
      <w:r>
        <w:rPr>
          <w:rFonts w:ascii="Times New Roman" w:hAnsi="Times New Roman"/>
          <w:sz w:val="24"/>
          <w:szCs w:val="24"/>
          <w:lang w:val="bg-BG"/>
        </w:rPr>
        <w:t>и</w:t>
      </w:r>
      <w:r w:rsidRPr="00F04A78">
        <w:rPr>
          <w:rFonts w:ascii="Times New Roman" w:hAnsi="Times New Roman"/>
          <w:sz w:val="24"/>
          <w:szCs w:val="24"/>
          <w:lang w:val="bg-BG"/>
        </w:rPr>
        <w:t xml:space="preserve"> на тротоара. </w:t>
      </w:r>
    </w:p>
    <w:p w14:paraId="1D7BE59D" w14:textId="77777777" w:rsidR="007728EF" w:rsidRPr="002130FF" w:rsidRDefault="007728EF" w:rsidP="0026094D">
      <w:pPr>
        <w:spacing w:after="0" w:line="240" w:lineRule="auto"/>
        <w:textAlignment w:val="center"/>
        <w:rPr>
          <w:rFonts w:ascii="Times New Roman" w:hAnsi="Times New Roman"/>
          <w:color w:val="000000"/>
          <w:sz w:val="24"/>
          <w:szCs w:val="24"/>
          <w:lang w:val="bg-BG"/>
        </w:rPr>
      </w:pPr>
    </w:p>
    <w:p w14:paraId="35248776" w14:textId="77777777" w:rsidR="007728EF" w:rsidRPr="00F04A78" w:rsidRDefault="007728EF" w:rsidP="00DB5912">
      <w:pPr>
        <w:spacing w:after="0" w:line="240" w:lineRule="auto"/>
        <w:ind w:firstLine="720"/>
        <w:jc w:val="both"/>
        <w:textAlignment w:val="center"/>
        <w:rPr>
          <w:rFonts w:ascii="Times New Roman" w:hAnsi="Times New Roman"/>
          <w:b/>
          <w:color w:val="000000"/>
          <w:sz w:val="24"/>
          <w:szCs w:val="24"/>
          <w:lang w:val="bg-BG"/>
        </w:rPr>
      </w:pPr>
      <w:r w:rsidRPr="00F04A78">
        <w:rPr>
          <w:rFonts w:ascii="Times New Roman" w:hAnsi="Times New Roman"/>
          <w:b/>
          <w:color w:val="000000"/>
          <w:sz w:val="24"/>
          <w:szCs w:val="24"/>
          <w:lang w:val="bg-BG"/>
        </w:rPr>
        <w:t>6. Очаквани вещества, които ще бъдат емитирани от дейността, в т.ч. приоритетни и/или опасни, при които се осъществява или е възможен контакт с води:</w:t>
      </w:r>
      <w:r>
        <w:rPr>
          <w:rFonts w:ascii="Times New Roman" w:hAnsi="Times New Roman"/>
          <w:b/>
          <w:color w:val="000000"/>
          <w:sz w:val="24"/>
          <w:szCs w:val="24"/>
          <w:lang w:val="bg-BG"/>
        </w:rPr>
        <w:t xml:space="preserve">  </w:t>
      </w:r>
    </w:p>
    <w:p w14:paraId="556D8206" w14:textId="77777777" w:rsidR="007728EF" w:rsidRPr="00FA13E1" w:rsidRDefault="007728EF" w:rsidP="00FA13E1">
      <w:pPr>
        <w:ind w:firstLine="720"/>
        <w:jc w:val="both"/>
        <w:rPr>
          <w:rFonts w:ascii="Times New Roman" w:hAnsi="Times New Roman"/>
          <w:color w:val="000000"/>
          <w:sz w:val="24"/>
          <w:szCs w:val="24"/>
          <w:lang w:val="bg-BG"/>
        </w:rPr>
      </w:pPr>
      <w:r w:rsidRPr="00153345">
        <w:rPr>
          <w:rFonts w:ascii="Times New Roman" w:hAnsi="Times New Roman"/>
          <w:color w:val="000000"/>
          <w:sz w:val="24"/>
          <w:szCs w:val="24"/>
          <w:lang w:val="ru-RU"/>
        </w:rPr>
        <w:t xml:space="preserve">По време на изграждането на новия цех и </w:t>
      </w:r>
      <w:r w:rsidRPr="00153345">
        <w:rPr>
          <w:rFonts w:ascii="Times New Roman" w:hAnsi="Times New Roman"/>
          <w:color w:val="000000"/>
          <w:sz w:val="24"/>
          <w:szCs w:val="24"/>
          <w:lang w:val="bg-BG"/>
        </w:rPr>
        <w:t xml:space="preserve">през експлоатационния му период не се очаква </w:t>
      </w:r>
      <w:r w:rsidRPr="00153345">
        <w:rPr>
          <w:rFonts w:ascii="Times New Roman" w:hAnsi="Times New Roman"/>
          <w:color w:val="000000"/>
          <w:sz w:val="24"/>
          <w:szCs w:val="24"/>
          <w:lang w:val="ru-RU"/>
        </w:rPr>
        <w:t>да бъдат емитирани вещества, включително приоритетни или опасни, които биха имали контакт с води.</w:t>
      </w:r>
    </w:p>
    <w:p w14:paraId="6521F6F2" w14:textId="77777777" w:rsidR="007728EF" w:rsidRPr="00F04A78" w:rsidRDefault="007728EF" w:rsidP="000B5D8B">
      <w:pPr>
        <w:spacing w:after="0" w:line="240" w:lineRule="auto"/>
        <w:ind w:firstLine="720"/>
        <w:textAlignment w:val="center"/>
        <w:rPr>
          <w:rFonts w:ascii="Times New Roman" w:hAnsi="Times New Roman"/>
          <w:b/>
          <w:color w:val="000000"/>
          <w:sz w:val="24"/>
          <w:szCs w:val="24"/>
          <w:lang w:val="bg-BG"/>
        </w:rPr>
      </w:pPr>
      <w:r w:rsidRPr="00F04A78">
        <w:rPr>
          <w:rFonts w:ascii="Times New Roman" w:hAnsi="Times New Roman"/>
          <w:b/>
          <w:color w:val="000000"/>
          <w:sz w:val="24"/>
          <w:szCs w:val="24"/>
          <w:lang w:val="bg-BG"/>
        </w:rPr>
        <w:t>7. Очаквани общи емисии на вредни вещества във въздуха по замърсители:</w:t>
      </w:r>
    </w:p>
    <w:p w14:paraId="630B88CA" w14:textId="77777777" w:rsidR="007728EF" w:rsidRPr="00C5748E" w:rsidRDefault="007728EF" w:rsidP="002373FB">
      <w:pPr>
        <w:spacing w:after="0" w:line="240" w:lineRule="auto"/>
        <w:ind w:firstLine="720"/>
        <w:jc w:val="both"/>
        <w:textAlignment w:val="center"/>
        <w:rPr>
          <w:rFonts w:ascii="Times New Roman" w:hAnsi="Times New Roman"/>
          <w:bCs/>
          <w:iCs/>
          <w:sz w:val="24"/>
          <w:szCs w:val="24"/>
          <w:lang w:val="bg-BG"/>
        </w:rPr>
      </w:pPr>
    </w:p>
    <w:p w14:paraId="4C8B9648" w14:textId="77777777" w:rsidR="007728EF" w:rsidRPr="00153345" w:rsidRDefault="007728EF" w:rsidP="002373FB">
      <w:pPr>
        <w:spacing w:after="0" w:line="240" w:lineRule="auto"/>
        <w:ind w:firstLine="720"/>
        <w:jc w:val="both"/>
        <w:textAlignment w:val="center"/>
        <w:rPr>
          <w:rFonts w:ascii="Times New Roman" w:hAnsi="Times New Roman"/>
          <w:bCs/>
          <w:iCs/>
          <w:sz w:val="24"/>
          <w:szCs w:val="24"/>
          <w:lang w:val="bg-BG"/>
        </w:rPr>
      </w:pPr>
      <w:r w:rsidRPr="00153345">
        <w:rPr>
          <w:rFonts w:ascii="Times New Roman" w:hAnsi="Times New Roman"/>
          <w:bCs/>
          <w:iCs/>
          <w:sz w:val="24"/>
          <w:szCs w:val="24"/>
          <w:lang w:val="bg-BG"/>
        </w:rPr>
        <w:t>Неорганизирани прахови емисии се очаква да има на етапа на строителните дейности при изграждане на  Цех № 2 за горещо поцинковане.</w:t>
      </w:r>
    </w:p>
    <w:p w14:paraId="22112D63" w14:textId="77777777" w:rsidR="007728EF" w:rsidRPr="00153345" w:rsidRDefault="007728EF" w:rsidP="002373FB">
      <w:pPr>
        <w:spacing w:after="0" w:line="240" w:lineRule="auto"/>
        <w:ind w:firstLine="720"/>
        <w:jc w:val="both"/>
        <w:textAlignment w:val="center"/>
        <w:rPr>
          <w:rFonts w:ascii="Times New Roman" w:hAnsi="Times New Roman"/>
          <w:b/>
          <w:i/>
          <w:color w:val="339966"/>
          <w:sz w:val="24"/>
          <w:szCs w:val="24"/>
          <w:lang w:val="bg-BG"/>
        </w:rPr>
      </w:pPr>
    </w:p>
    <w:p w14:paraId="0806F1A8" w14:textId="77777777" w:rsidR="007728EF" w:rsidRPr="00153345" w:rsidRDefault="007728EF" w:rsidP="002373FB">
      <w:pPr>
        <w:spacing w:after="0" w:line="240" w:lineRule="auto"/>
        <w:ind w:firstLine="720"/>
        <w:jc w:val="both"/>
        <w:textAlignment w:val="center"/>
        <w:rPr>
          <w:rFonts w:ascii="Times New Roman" w:hAnsi="Times New Roman"/>
          <w:sz w:val="24"/>
          <w:szCs w:val="24"/>
          <w:lang w:val="bg-BG"/>
        </w:rPr>
      </w:pPr>
      <w:r w:rsidRPr="00153345">
        <w:rPr>
          <w:rFonts w:ascii="Times New Roman" w:hAnsi="Times New Roman"/>
          <w:sz w:val="24"/>
          <w:szCs w:val="24"/>
          <w:lang w:val="bg-BG"/>
        </w:rPr>
        <w:t>Всички емисии на вредни вещества в атмосферния въздух, породени от дейностите предмет на разширението на завода за горещо поцинковане ще се изпускат в атмосферния въздух организирано след пречистване.</w:t>
      </w:r>
    </w:p>
    <w:p w14:paraId="0D716079" w14:textId="77777777" w:rsidR="007728EF" w:rsidRPr="00153345" w:rsidRDefault="007728EF" w:rsidP="002373FB">
      <w:pPr>
        <w:spacing w:after="0" w:line="240" w:lineRule="auto"/>
        <w:ind w:firstLine="720"/>
        <w:jc w:val="both"/>
        <w:textAlignment w:val="center"/>
        <w:rPr>
          <w:rFonts w:ascii="Times New Roman" w:hAnsi="Times New Roman"/>
          <w:sz w:val="24"/>
          <w:szCs w:val="24"/>
          <w:lang w:val="bg-BG"/>
        </w:rPr>
      </w:pPr>
      <w:r w:rsidRPr="00153345">
        <w:rPr>
          <w:rFonts w:ascii="Times New Roman" w:hAnsi="Times New Roman"/>
          <w:sz w:val="24"/>
          <w:szCs w:val="24"/>
          <w:lang w:val="bg-BG"/>
        </w:rPr>
        <w:t>• И</w:t>
      </w:r>
      <w:r w:rsidRPr="00F04A78">
        <w:rPr>
          <w:rFonts w:ascii="Times New Roman" w:hAnsi="Times New Roman"/>
          <w:sz w:val="24"/>
          <w:szCs w:val="24"/>
          <w:lang w:val="bg-BG"/>
        </w:rPr>
        <w:t>зпарения</w:t>
      </w:r>
      <w:r w:rsidRPr="00153345">
        <w:rPr>
          <w:rFonts w:ascii="Times New Roman" w:hAnsi="Times New Roman"/>
          <w:sz w:val="24"/>
          <w:szCs w:val="24"/>
          <w:lang w:val="bg-BG"/>
        </w:rPr>
        <w:t>та</w:t>
      </w:r>
      <w:r w:rsidRPr="00F04A78">
        <w:rPr>
          <w:rFonts w:ascii="Times New Roman" w:hAnsi="Times New Roman"/>
          <w:sz w:val="24"/>
          <w:szCs w:val="24"/>
          <w:lang w:val="bg-BG"/>
        </w:rPr>
        <w:t xml:space="preserve"> от </w:t>
      </w:r>
      <w:r w:rsidRPr="00153345">
        <w:rPr>
          <w:rFonts w:ascii="Times New Roman" w:hAnsi="Times New Roman"/>
          <w:sz w:val="24"/>
          <w:szCs w:val="24"/>
          <w:lang w:val="bg-BG"/>
        </w:rPr>
        <w:t xml:space="preserve">ваните за </w:t>
      </w:r>
      <w:r w:rsidRPr="00F04A78">
        <w:rPr>
          <w:rFonts w:ascii="Times New Roman" w:hAnsi="Times New Roman"/>
          <w:sz w:val="24"/>
          <w:szCs w:val="24"/>
          <w:lang w:val="bg-BG"/>
        </w:rPr>
        <w:t xml:space="preserve">байцване, </w:t>
      </w:r>
      <w:r w:rsidRPr="00F04A78">
        <w:rPr>
          <w:rFonts w:ascii="Times New Roman" w:hAnsi="Times New Roman"/>
          <w:bCs/>
          <w:sz w:val="24"/>
          <w:szCs w:val="24"/>
          <w:lang w:val="bg-BG"/>
        </w:rPr>
        <w:t>обезмасляване, промиване и флюсиране</w:t>
      </w:r>
      <w:r w:rsidRPr="00153345">
        <w:rPr>
          <w:rFonts w:ascii="Times New Roman" w:hAnsi="Times New Roman"/>
          <w:bCs/>
          <w:sz w:val="24"/>
          <w:szCs w:val="24"/>
          <w:lang w:val="bg-BG"/>
        </w:rPr>
        <w:t>, след пречистване в скрубер с противоточно водно оросяване</w:t>
      </w:r>
      <w:r w:rsidRPr="00153345">
        <w:rPr>
          <w:rFonts w:ascii="Times New Roman" w:hAnsi="Times New Roman"/>
          <w:sz w:val="24"/>
          <w:szCs w:val="24"/>
          <w:lang w:val="bg-BG"/>
        </w:rPr>
        <w:t xml:space="preserve">, ще се изпускат през ИУ (комин) с диаметър 800 </w:t>
      </w:r>
      <w:r w:rsidRPr="00153345">
        <w:rPr>
          <w:rFonts w:ascii="Times New Roman" w:hAnsi="Times New Roman"/>
          <w:sz w:val="24"/>
          <w:szCs w:val="24"/>
        </w:rPr>
        <w:t>mm</w:t>
      </w:r>
      <w:r w:rsidRPr="00153345">
        <w:rPr>
          <w:rFonts w:ascii="Times New Roman" w:hAnsi="Times New Roman"/>
          <w:sz w:val="24"/>
          <w:szCs w:val="24"/>
          <w:lang w:val="bg-BG"/>
        </w:rPr>
        <w:t xml:space="preserve"> и височина 15 </w:t>
      </w:r>
      <w:r w:rsidRPr="00153345">
        <w:rPr>
          <w:rFonts w:ascii="Times New Roman" w:hAnsi="Times New Roman"/>
          <w:sz w:val="24"/>
          <w:szCs w:val="24"/>
        </w:rPr>
        <w:t>m</w:t>
      </w:r>
      <w:r w:rsidRPr="00153345">
        <w:rPr>
          <w:rFonts w:ascii="Times New Roman" w:hAnsi="Times New Roman"/>
          <w:sz w:val="24"/>
          <w:szCs w:val="24"/>
          <w:lang w:val="bg-BG"/>
        </w:rPr>
        <w:t xml:space="preserve"> над терена на площадката.</w:t>
      </w:r>
      <w:r w:rsidRPr="00153345">
        <w:rPr>
          <w:rFonts w:ascii="Times New Roman" w:hAnsi="Times New Roman"/>
          <w:bCs/>
          <w:sz w:val="24"/>
          <w:szCs w:val="24"/>
          <w:lang w:val="bg-BG"/>
        </w:rPr>
        <w:t xml:space="preserve"> Максимален дебит на отпадъчните газове </w:t>
      </w:r>
      <w:r w:rsidRPr="00F04A78">
        <w:rPr>
          <w:rFonts w:ascii="Times New Roman" w:hAnsi="Times New Roman"/>
          <w:bCs/>
          <w:sz w:val="24"/>
          <w:szCs w:val="24"/>
          <w:lang w:val="bg-BG"/>
        </w:rPr>
        <w:t xml:space="preserve">- </w:t>
      </w:r>
      <w:r w:rsidRPr="00F04A78">
        <w:rPr>
          <w:rFonts w:ascii="Times New Roman" w:hAnsi="Times New Roman"/>
          <w:sz w:val="24"/>
          <w:szCs w:val="24"/>
          <w:lang w:val="bg-BG"/>
        </w:rPr>
        <w:t xml:space="preserve">11 000 </w:t>
      </w:r>
      <w:r w:rsidRPr="00153345">
        <w:rPr>
          <w:rFonts w:ascii="Times New Roman" w:hAnsi="Times New Roman"/>
          <w:sz w:val="24"/>
          <w:szCs w:val="24"/>
        </w:rPr>
        <w:t>Nm</w:t>
      </w:r>
      <w:r w:rsidRPr="00F04A78">
        <w:rPr>
          <w:rFonts w:ascii="Times New Roman" w:hAnsi="Times New Roman"/>
          <w:sz w:val="24"/>
          <w:szCs w:val="24"/>
          <w:lang w:val="bg-BG"/>
        </w:rPr>
        <w:t>³/</w:t>
      </w:r>
      <w:r w:rsidRPr="00153345">
        <w:rPr>
          <w:rFonts w:ascii="Times New Roman" w:hAnsi="Times New Roman"/>
          <w:sz w:val="24"/>
          <w:szCs w:val="24"/>
        </w:rPr>
        <w:t>h</w:t>
      </w:r>
      <w:r w:rsidRPr="00F04A78">
        <w:rPr>
          <w:rFonts w:ascii="Times New Roman" w:hAnsi="Times New Roman"/>
          <w:sz w:val="24"/>
          <w:szCs w:val="24"/>
          <w:lang w:val="bg-BG"/>
        </w:rPr>
        <w:t xml:space="preserve">, </w:t>
      </w:r>
      <w:r w:rsidRPr="00153345">
        <w:rPr>
          <w:rFonts w:ascii="Times New Roman" w:hAnsi="Times New Roman"/>
          <w:sz w:val="24"/>
          <w:szCs w:val="24"/>
          <w:lang w:val="bg-BG"/>
        </w:rPr>
        <w:t xml:space="preserve"> температура на отпадъчните газове - 25⁰</w:t>
      </w:r>
      <w:r w:rsidRPr="00F04A78">
        <w:rPr>
          <w:rFonts w:ascii="Times New Roman" w:hAnsi="Times New Roman"/>
          <w:sz w:val="24"/>
          <w:szCs w:val="24"/>
          <w:lang w:val="bg-BG"/>
        </w:rPr>
        <w:t xml:space="preserve"> </w:t>
      </w:r>
      <w:r w:rsidRPr="00153345">
        <w:rPr>
          <w:rFonts w:ascii="Times New Roman" w:hAnsi="Times New Roman"/>
          <w:sz w:val="24"/>
          <w:szCs w:val="24"/>
          <w:lang w:val="bg-BG"/>
        </w:rPr>
        <w:t>С</w:t>
      </w:r>
      <w:r w:rsidRPr="00F04A78">
        <w:rPr>
          <w:rFonts w:ascii="Times New Roman" w:hAnsi="Times New Roman"/>
          <w:sz w:val="24"/>
          <w:szCs w:val="24"/>
          <w:lang w:val="bg-BG"/>
        </w:rPr>
        <w:t xml:space="preserve">. </w:t>
      </w:r>
      <w:r w:rsidRPr="00153345">
        <w:rPr>
          <w:rFonts w:ascii="Times New Roman" w:hAnsi="Times New Roman"/>
          <w:sz w:val="24"/>
          <w:szCs w:val="24"/>
          <w:lang w:val="bg-BG"/>
        </w:rPr>
        <w:t>Очаквана концентрация на вредното вещество HC</w:t>
      </w:r>
      <w:r w:rsidRPr="00153345">
        <w:rPr>
          <w:rFonts w:ascii="Times New Roman" w:hAnsi="Times New Roman"/>
          <w:sz w:val="24"/>
          <w:szCs w:val="24"/>
        </w:rPr>
        <w:t>l</w:t>
      </w:r>
      <w:r w:rsidRPr="00F04A78">
        <w:rPr>
          <w:rFonts w:ascii="Times New Roman" w:hAnsi="Times New Roman"/>
          <w:sz w:val="24"/>
          <w:szCs w:val="24"/>
          <w:lang w:val="bg-BG"/>
        </w:rPr>
        <w:t xml:space="preserve"> (наблюдаван параметър) в емисията </w:t>
      </w:r>
      <w:r w:rsidRPr="00153345">
        <w:rPr>
          <w:rFonts w:ascii="Times New Roman" w:hAnsi="Times New Roman"/>
          <w:sz w:val="24"/>
          <w:szCs w:val="24"/>
          <w:lang w:val="bg-BG"/>
        </w:rPr>
        <w:t xml:space="preserve">ще бъде &lt; </w:t>
      </w:r>
      <w:r w:rsidRPr="00F04A78">
        <w:rPr>
          <w:rFonts w:ascii="Times New Roman" w:hAnsi="Times New Roman"/>
          <w:sz w:val="24"/>
          <w:szCs w:val="24"/>
          <w:lang w:val="bg-BG"/>
        </w:rPr>
        <w:t xml:space="preserve">5 </w:t>
      </w:r>
      <w:r w:rsidRPr="00153345">
        <w:rPr>
          <w:rFonts w:ascii="Times New Roman" w:hAnsi="Times New Roman"/>
          <w:sz w:val="24"/>
          <w:szCs w:val="24"/>
        </w:rPr>
        <w:t>mg</w:t>
      </w:r>
      <w:r w:rsidRPr="00F04A78">
        <w:rPr>
          <w:rFonts w:ascii="Times New Roman" w:hAnsi="Times New Roman"/>
          <w:sz w:val="24"/>
          <w:szCs w:val="24"/>
          <w:lang w:val="bg-BG"/>
        </w:rPr>
        <w:t>/</w:t>
      </w:r>
      <w:r w:rsidRPr="00F04A78">
        <w:rPr>
          <w:lang w:val="bg-BG"/>
        </w:rPr>
        <w:t xml:space="preserve"> </w:t>
      </w:r>
      <w:r w:rsidRPr="00153345">
        <w:rPr>
          <w:rFonts w:ascii="Times New Roman" w:hAnsi="Times New Roman"/>
          <w:sz w:val="24"/>
          <w:szCs w:val="24"/>
        </w:rPr>
        <w:t>Nm</w:t>
      </w:r>
      <w:r w:rsidRPr="00F04A78">
        <w:rPr>
          <w:rFonts w:ascii="Times New Roman" w:hAnsi="Times New Roman"/>
          <w:sz w:val="24"/>
          <w:szCs w:val="24"/>
          <w:lang w:val="bg-BG"/>
        </w:rPr>
        <w:t>³</w:t>
      </w:r>
      <w:r w:rsidRPr="00153345">
        <w:rPr>
          <w:rFonts w:ascii="Times New Roman" w:hAnsi="Times New Roman"/>
          <w:sz w:val="24"/>
          <w:szCs w:val="24"/>
          <w:lang w:val="bg-BG"/>
        </w:rPr>
        <w:t xml:space="preserve">. </w:t>
      </w:r>
    </w:p>
    <w:p w14:paraId="518EBC66" w14:textId="77777777" w:rsidR="007728EF" w:rsidRPr="00153345" w:rsidRDefault="007728EF" w:rsidP="002373FB">
      <w:pPr>
        <w:spacing w:after="0" w:line="240" w:lineRule="auto"/>
        <w:ind w:firstLine="720"/>
        <w:jc w:val="both"/>
        <w:textAlignment w:val="center"/>
        <w:rPr>
          <w:rFonts w:ascii="Times New Roman" w:hAnsi="Times New Roman"/>
          <w:sz w:val="24"/>
          <w:szCs w:val="24"/>
          <w:lang w:val="bg-BG"/>
        </w:rPr>
      </w:pPr>
      <w:r w:rsidRPr="00153345">
        <w:rPr>
          <w:rFonts w:ascii="Times New Roman" w:hAnsi="Times New Roman"/>
          <w:sz w:val="24"/>
          <w:szCs w:val="24"/>
          <w:lang w:val="bg-BG"/>
        </w:rPr>
        <w:t>• Изпаренията от ваната за поцинковане, след пречистване в ръкавен филтър, ще се изпускат през ИУ (комин) с диаметър 550</w:t>
      </w:r>
      <w:r w:rsidRPr="00F04A78">
        <w:rPr>
          <w:rFonts w:ascii="Times New Roman" w:hAnsi="Times New Roman"/>
          <w:sz w:val="24"/>
          <w:szCs w:val="24"/>
          <w:lang w:val="bg-BG"/>
        </w:rPr>
        <w:t xml:space="preserve"> </w:t>
      </w:r>
      <w:r w:rsidRPr="00153345">
        <w:rPr>
          <w:rFonts w:ascii="Times New Roman" w:hAnsi="Times New Roman"/>
          <w:sz w:val="24"/>
          <w:szCs w:val="24"/>
        </w:rPr>
        <w:t>mm</w:t>
      </w:r>
      <w:r w:rsidRPr="00153345">
        <w:rPr>
          <w:rFonts w:ascii="Times New Roman" w:hAnsi="Times New Roman"/>
          <w:sz w:val="24"/>
          <w:szCs w:val="24"/>
          <w:lang w:val="bg-BG"/>
        </w:rPr>
        <w:t xml:space="preserve"> и височина 15 </w:t>
      </w:r>
      <w:r w:rsidRPr="00153345">
        <w:rPr>
          <w:rFonts w:ascii="Times New Roman" w:hAnsi="Times New Roman"/>
          <w:sz w:val="24"/>
          <w:szCs w:val="24"/>
        </w:rPr>
        <w:t>m</w:t>
      </w:r>
      <w:r w:rsidRPr="00153345">
        <w:rPr>
          <w:rFonts w:ascii="Times New Roman" w:hAnsi="Times New Roman"/>
          <w:sz w:val="24"/>
          <w:szCs w:val="24"/>
          <w:lang w:val="bg-BG"/>
        </w:rPr>
        <w:t xml:space="preserve"> над терена на площадката. </w:t>
      </w:r>
      <w:r w:rsidRPr="00153345">
        <w:rPr>
          <w:rFonts w:ascii="Times New Roman" w:hAnsi="Times New Roman"/>
          <w:bCs/>
          <w:sz w:val="24"/>
          <w:szCs w:val="24"/>
          <w:lang w:val="bg-BG"/>
        </w:rPr>
        <w:t>Максимален дебит на отпадъчните газове</w:t>
      </w:r>
      <w:r w:rsidRPr="00153345">
        <w:rPr>
          <w:rFonts w:ascii="Times New Roman" w:hAnsi="Times New Roman"/>
          <w:sz w:val="24"/>
          <w:szCs w:val="24"/>
          <w:lang w:val="bg-BG"/>
        </w:rPr>
        <w:t xml:space="preserve"> </w:t>
      </w:r>
      <w:r w:rsidRPr="00F04A78">
        <w:rPr>
          <w:rFonts w:ascii="Times New Roman" w:hAnsi="Times New Roman"/>
          <w:sz w:val="24"/>
          <w:szCs w:val="24"/>
          <w:lang w:val="bg-BG"/>
        </w:rPr>
        <w:t xml:space="preserve">- </w:t>
      </w:r>
      <w:r w:rsidRPr="00153345">
        <w:rPr>
          <w:rFonts w:ascii="Times New Roman" w:hAnsi="Times New Roman"/>
          <w:sz w:val="24"/>
          <w:szCs w:val="24"/>
          <w:lang w:val="bg-BG"/>
        </w:rPr>
        <w:t xml:space="preserve">12 000 </w:t>
      </w:r>
      <w:r w:rsidRPr="00153345">
        <w:rPr>
          <w:rFonts w:ascii="Times New Roman" w:hAnsi="Times New Roman"/>
          <w:sz w:val="24"/>
          <w:szCs w:val="24"/>
        </w:rPr>
        <w:t>Nm</w:t>
      </w:r>
      <w:r w:rsidRPr="00F04A78">
        <w:rPr>
          <w:rFonts w:ascii="Times New Roman" w:hAnsi="Times New Roman"/>
          <w:sz w:val="24"/>
          <w:szCs w:val="24"/>
          <w:lang w:val="bg-BG"/>
        </w:rPr>
        <w:t>³/</w:t>
      </w:r>
      <w:r w:rsidRPr="00153345">
        <w:rPr>
          <w:rFonts w:ascii="Times New Roman" w:hAnsi="Times New Roman"/>
          <w:sz w:val="24"/>
          <w:szCs w:val="24"/>
        </w:rPr>
        <w:t>h</w:t>
      </w:r>
      <w:r w:rsidRPr="00F04A78">
        <w:rPr>
          <w:rFonts w:ascii="Times New Roman" w:hAnsi="Times New Roman"/>
          <w:sz w:val="24"/>
          <w:szCs w:val="24"/>
          <w:lang w:val="bg-BG"/>
        </w:rPr>
        <w:t xml:space="preserve">, </w:t>
      </w:r>
      <w:r w:rsidRPr="00153345">
        <w:rPr>
          <w:rFonts w:ascii="Times New Roman" w:hAnsi="Times New Roman"/>
          <w:sz w:val="24"/>
          <w:szCs w:val="24"/>
          <w:lang w:val="bg-BG"/>
        </w:rPr>
        <w:t>температура на отпадъчните газове - 85⁰</w:t>
      </w:r>
      <w:r w:rsidRPr="00F04A78">
        <w:rPr>
          <w:rFonts w:ascii="Times New Roman" w:hAnsi="Times New Roman"/>
          <w:sz w:val="24"/>
          <w:szCs w:val="24"/>
          <w:lang w:val="bg-BG"/>
        </w:rPr>
        <w:t xml:space="preserve"> </w:t>
      </w:r>
      <w:r w:rsidRPr="00153345">
        <w:rPr>
          <w:rFonts w:ascii="Times New Roman" w:hAnsi="Times New Roman"/>
          <w:sz w:val="24"/>
          <w:szCs w:val="24"/>
          <w:lang w:val="bg-BG"/>
        </w:rPr>
        <w:t>С</w:t>
      </w:r>
      <w:r w:rsidRPr="00F04A78">
        <w:rPr>
          <w:rFonts w:ascii="Times New Roman" w:hAnsi="Times New Roman"/>
          <w:sz w:val="24"/>
          <w:szCs w:val="24"/>
          <w:lang w:val="bg-BG"/>
        </w:rPr>
        <w:t>.</w:t>
      </w:r>
      <w:r w:rsidRPr="00153345">
        <w:rPr>
          <w:rFonts w:ascii="Times New Roman" w:hAnsi="Times New Roman"/>
          <w:sz w:val="24"/>
          <w:szCs w:val="24"/>
          <w:lang w:val="bg-BG"/>
        </w:rPr>
        <w:t xml:space="preserve"> Очаквана концентрация на вредните вещества </w:t>
      </w:r>
      <w:r w:rsidRPr="00F04A78">
        <w:rPr>
          <w:rFonts w:ascii="Times New Roman" w:hAnsi="Times New Roman"/>
          <w:sz w:val="24"/>
          <w:szCs w:val="24"/>
          <w:lang w:val="bg-BG"/>
        </w:rPr>
        <w:t xml:space="preserve">в емисията </w:t>
      </w:r>
      <w:r w:rsidRPr="00153345">
        <w:rPr>
          <w:rFonts w:ascii="Times New Roman" w:hAnsi="Times New Roman"/>
          <w:sz w:val="24"/>
          <w:szCs w:val="24"/>
          <w:lang w:val="bg-BG"/>
        </w:rPr>
        <w:t xml:space="preserve"> - </w:t>
      </w:r>
      <w:r w:rsidRPr="00F04A78">
        <w:rPr>
          <w:rFonts w:ascii="Times New Roman" w:hAnsi="Times New Roman"/>
          <w:sz w:val="24"/>
          <w:szCs w:val="24"/>
          <w:lang w:val="bg-BG"/>
        </w:rPr>
        <w:t>ФПЧ</w:t>
      </w:r>
      <w:r w:rsidRPr="00F04A78">
        <w:rPr>
          <w:rFonts w:ascii="Times New Roman" w:hAnsi="Times New Roman"/>
          <w:sz w:val="24"/>
          <w:szCs w:val="24"/>
          <w:vertAlign w:val="subscript"/>
          <w:lang w:val="bg-BG"/>
        </w:rPr>
        <w:t>10</w:t>
      </w:r>
      <w:r w:rsidRPr="00F04A78">
        <w:rPr>
          <w:rFonts w:ascii="Times New Roman" w:hAnsi="Times New Roman"/>
          <w:sz w:val="24"/>
          <w:szCs w:val="24"/>
          <w:lang w:val="bg-BG"/>
        </w:rPr>
        <w:t xml:space="preserve"> (наблюдаван параметър) </w:t>
      </w:r>
      <w:r w:rsidRPr="00153345">
        <w:rPr>
          <w:rFonts w:ascii="Times New Roman" w:hAnsi="Times New Roman"/>
          <w:sz w:val="24"/>
          <w:szCs w:val="24"/>
          <w:lang w:val="bg-BG"/>
        </w:rPr>
        <w:t xml:space="preserve">&lt; </w:t>
      </w:r>
      <w:r w:rsidRPr="00F04A78">
        <w:rPr>
          <w:rFonts w:ascii="Times New Roman" w:hAnsi="Times New Roman"/>
          <w:sz w:val="24"/>
          <w:szCs w:val="24"/>
          <w:lang w:val="bg-BG"/>
        </w:rPr>
        <w:t xml:space="preserve">5 </w:t>
      </w:r>
      <w:r w:rsidRPr="00153345">
        <w:rPr>
          <w:rFonts w:ascii="Times New Roman" w:hAnsi="Times New Roman"/>
          <w:sz w:val="24"/>
          <w:szCs w:val="24"/>
        </w:rPr>
        <w:t>mg</w:t>
      </w:r>
      <w:r w:rsidRPr="00F04A78">
        <w:rPr>
          <w:rFonts w:ascii="Times New Roman" w:hAnsi="Times New Roman"/>
          <w:sz w:val="24"/>
          <w:szCs w:val="24"/>
          <w:lang w:val="bg-BG"/>
        </w:rPr>
        <w:t>/</w:t>
      </w:r>
      <w:r w:rsidRPr="00F04A78">
        <w:rPr>
          <w:lang w:val="bg-BG"/>
        </w:rPr>
        <w:t xml:space="preserve"> </w:t>
      </w:r>
      <w:r w:rsidRPr="00153345">
        <w:rPr>
          <w:rFonts w:ascii="Times New Roman" w:hAnsi="Times New Roman"/>
          <w:sz w:val="24"/>
          <w:szCs w:val="24"/>
        </w:rPr>
        <w:t>Nm</w:t>
      </w:r>
      <w:r w:rsidRPr="00F04A78">
        <w:rPr>
          <w:rFonts w:ascii="Times New Roman" w:hAnsi="Times New Roman"/>
          <w:sz w:val="24"/>
          <w:szCs w:val="24"/>
          <w:lang w:val="bg-BG"/>
        </w:rPr>
        <w:t xml:space="preserve">³ </w:t>
      </w:r>
      <w:r w:rsidRPr="00153345">
        <w:rPr>
          <w:rFonts w:ascii="Times New Roman" w:hAnsi="Times New Roman"/>
          <w:sz w:val="24"/>
          <w:szCs w:val="24"/>
          <w:lang w:val="bg-BG"/>
        </w:rPr>
        <w:t>и амоняк (</w:t>
      </w:r>
      <w:r w:rsidRPr="00153345">
        <w:rPr>
          <w:rFonts w:ascii="Times New Roman" w:hAnsi="Times New Roman"/>
          <w:sz w:val="24"/>
          <w:szCs w:val="24"/>
        </w:rPr>
        <w:t>NH</w:t>
      </w:r>
      <w:r w:rsidRPr="00F04A78">
        <w:rPr>
          <w:rFonts w:ascii="Times New Roman" w:hAnsi="Times New Roman"/>
          <w:sz w:val="24"/>
          <w:szCs w:val="24"/>
          <w:vertAlign w:val="subscript"/>
          <w:lang w:val="bg-BG"/>
        </w:rPr>
        <w:t>3</w:t>
      </w:r>
      <w:r w:rsidRPr="00153345">
        <w:rPr>
          <w:rFonts w:ascii="Times New Roman" w:hAnsi="Times New Roman"/>
          <w:sz w:val="24"/>
          <w:szCs w:val="24"/>
          <w:lang w:val="bg-BG"/>
        </w:rPr>
        <w:t xml:space="preserve">) &lt; 30 </w:t>
      </w:r>
      <w:r w:rsidRPr="00153345">
        <w:rPr>
          <w:rFonts w:ascii="Times New Roman" w:hAnsi="Times New Roman"/>
          <w:sz w:val="24"/>
          <w:szCs w:val="24"/>
        </w:rPr>
        <w:t>mg</w:t>
      </w:r>
      <w:r w:rsidRPr="00F04A78">
        <w:rPr>
          <w:rFonts w:ascii="Times New Roman" w:hAnsi="Times New Roman"/>
          <w:sz w:val="24"/>
          <w:szCs w:val="24"/>
          <w:lang w:val="bg-BG"/>
        </w:rPr>
        <w:t xml:space="preserve">/ </w:t>
      </w:r>
      <w:r w:rsidRPr="00153345">
        <w:rPr>
          <w:rFonts w:ascii="Times New Roman" w:hAnsi="Times New Roman"/>
          <w:sz w:val="24"/>
          <w:szCs w:val="24"/>
        </w:rPr>
        <w:t>Nm</w:t>
      </w:r>
      <w:r w:rsidRPr="00F04A78">
        <w:rPr>
          <w:rFonts w:ascii="Times New Roman" w:hAnsi="Times New Roman"/>
          <w:sz w:val="24"/>
          <w:szCs w:val="24"/>
          <w:lang w:val="bg-BG"/>
        </w:rPr>
        <w:t>³.</w:t>
      </w:r>
    </w:p>
    <w:p w14:paraId="6BDE88F7" w14:textId="77777777" w:rsidR="007728EF" w:rsidRPr="00153345" w:rsidRDefault="007728EF" w:rsidP="00AB3C47">
      <w:pPr>
        <w:spacing w:after="0" w:line="240" w:lineRule="auto"/>
        <w:ind w:firstLine="720"/>
        <w:jc w:val="both"/>
        <w:textAlignment w:val="center"/>
        <w:rPr>
          <w:rFonts w:ascii="Times New Roman" w:hAnsi="Times New Roman"/>
          <w:color w:val="FF0000"/>
          <w:sz w:val="24"/>
          <w:szCs w:val="24"/>
          <w:lang w:val="bg-BG"/>
        </w:rPr>
      </w:pPr>
      <w:r w:rsidRPr="00153345">
        <w:rPr>
          <w:rFonts w:ascii="Times New Roman" w:hAnsi="Times New Roman"/>
          <w:sz w:val="24"/>
          <w:szCs w:val="24"/>
          <w:lang w:val="bg-BG"/>
        </w:rPr>
        <w:t>• Газовете от изгаряне на природен газ във водогрейния котел, с термична мощност 0,740 M</w:t>
      </w:r>
      <w:r w:rsidRPr="00153345">
        <w:rPr>
          <w:rFonts w:ascii="Times New Roman" w:hAnsi="Times New Roman"/>
          <w:sz w:val="24"/>
          <w:szCs w:val="24"/>
        </w:rPr>
        <w:t>W</w:t>
      </w:r>
      <w:r w:rsidRPr="00153345">
        <w:rPr>
          <w:rFonts w:ascii="Times New Roman" w:hAnsi="Times New Roman"/>
          <w:sz w:val="24"/>
          <w:szCs w:val="24"/>
          <w:lang w:val="bg-BG"/>
        </w:rPr>
        <w:t xml:space="preserve"> при максимален разход на гориво 74,4</w:t>
      </w:r>
      <w:r w:rsidRPr="00F04A78">
        <w:rPr>
          <w:rFonts w:ascii="Times New Roman" w:hAnsi="Times New Roman"/>
          <w:sz w:val="24"/>
          <w:szCs w:val="24"/>
          <w:lang w:val="bg-BG"/>
        </w:rPr>
        <w:t xml:space="preserve"> Нм³/час</w:t>
      </w:r>
      <w:r w:rsidRPr="00153345">
        <w:rPr>
          <w:rFonts w:ascii="Times New Roman" w:hAnsi="Times New Roman"/>
          <w:sz w:val="24"/>
          <w:szCs w:val="24"/>
          <w:lang w:val="bg-BG"/>
        </w:rPr>
        <w:t xml:space="preserve"> ще се изпускат през ИУ (комин) с диаметър 350 </w:t>
      </w:r>
      <w:r w:rsidRPr="00153345">
        <w:rPr>
          <w:rFonts w:ascii="Times New Roman" w:hAnsi="Times New Roman"/>
          <w:sz w:val="24"/>
          <w:szCs w:val="24"/>
        </w:rPr>
        <w:t>mm</w:t>
      </w:r>
      <w:r w:rsidRPr="00153345">
        <w:rPr>
          <w:rFonts w:ascii="Times New Roman" w:hAnsi="Times New Roman"/>
          <w:sz w:val="24"/>
          <w:szCs w:val="24"/>
          <w:lang w:val="bg-BG"/>
        </w:rPr>
        <w:t xml:space="preserve">, на височина 15 </w:t>
      </w:r>
      <w:r w:rsidRPr="00153345">
        <w:rPr>
          <w:rFonts w:ascii="Times New Roman" w:hAnsi="Times New Roman"/>
          <w:sz w:val="24"/>
          <w:szCs w:val="24"/>
        </w:rPr>
        <w:t>m</w:t>
      </w:r>
      <w:r w:rsidRPr="00153345">
        <w:rPr>
          <w:rFonts w:ascii="Times New Roman" w:hAnsi="Times New Roman"/>
          <w:sz w:val="24"/>
          <w:szCs w:val="24"/>
          <w:lang w:val="bg-BG"/>
        </w:rPr>
        <w:t xml:space="preserve"> над терена на площадката.</w:t>
      </w:r>
    </w:p>
    <w:p w14:paraId="53396BDB" w14:textId="77777777" w:rsidR="007728EF" w:rsidRDefault="007728EF" w:rsidP="00AB3C47">
      <w:pPr>
        <w:spacing w:after="0" w:line="240" w:lineRule="auto"/>
        <w:jc w:val="both"/>
        <w:textAlignment w:val="center"/>
        <w:rPr>
          <w:rFonts w:ascii="Times New Roman" w:hAnsi="Times New Roman"/>
          <w:iCs/>
          <w:sz w:val="24"/>
          <w:szCs w:val="24"/>
          <w:lang w:val="ru-RU"/>
        </w:rPr>
      </w:pPr>
      <w:r w:rsidRPr="00153345">
        <w:rPr>
          <w:rFonts w:ascii="Times New Roman" w:hAnsi="Times New Roman"/>
          <w:i/>
          <w:color w:val="339966"/>
          <w:sz w:val="24"/>
          <w:szCs w:val="24"/>
          <w:lang w:val="bg-BG"/>
        </w:rPr>
        <w:tab/>
      </w:r>
      <w:r w:rsidRPr="00153345">
        <w:rPr>
          <w:rFonts w:ascii="Times New Roman" w:hAnsi="Times New Roman"/>
          <w:iCs/>
          <w:sz w:val="24"/>
          <w:szCs w:val="24"/>
          <w:lang w:val="bg-BG"/>
        </w:rPr>
        <w:t xml:space="preserve">Емисиите от планираните за монтиране 2 бр. вани за байцване ще бъдат обхванати от съществуващата </w:t>
      </w:r>
      <w:r w:rsidRPr="00153345">
        <w:rPr>
          <w:rFonts w:ascii="Times New Roman" w:hAnsi="Times New Roman"/>
          <w:iCs/>
          <w:sz w:val="24"/>
          <w:szCs w:val="24"/>
          <w:lang w:val="ru-RU"/>
        </w:rPr>
        <w:t xml:space="preserve">обща аспирационна система за улавяне и обезвреждане на изпаренията от участъка за предварителна повърхностна обработка на детайлите. Капацитетът на </w:t>
      </w:r>
      <w:r w:rsidRPr="00153345">
        <w:rPr>
          <w:rFonts w:ascii="Times New Roman" w:hAnsi="Times New Roman"/>
          <w:iCs/>
          <w:sz w:val="24"/>
          <w:szCs w:val="24"/>
          <w:lang w:val="ru-RU"/>
        </w:rPr>
        <w:lastRenderedPageBreak/>
        <w:t>действащото пречиствателно съоръжение - турболентен (вихров) скрубер с водно оросяване е предвиден да пречиства емисиите и от двете допълнителни вани.</w:t>
      </w:r>
    </w:p>
    <w:p w14:paraId="5CEBA1C6" w14:textId="77777777" w:rsidR="007728EF" w:rsidRPr="00AB3C47" w:rsidRDefault="007728EF" w:rsidP="00AB3C47">
      <w:pPr>
        <w:spacing w:after="0" w:line="240" w:lineRule="auto"/>
        <w:jc w:val="both"/>
        <w:textAlignment w:val="center"/>
        <w:rPr>
          <w:rFonts w:ascii="Times New Roman" w:hAnsi="Times New Roman"/>
          <w:iCs/>
          <w:sz w:val="24"/>
          <w:szCs w:val="24"/>
          <w:lang w:val="bg-BG"/>
        </w:rPr>
      </w:pPr>
    </w:p>
    <w:p w14:paraId="56AA1460" w14:textId="77777777" w:rsidR="007728EF" w:rsidRPr="00F04A78" w:rsidRDefault="007728EF" w:rsidP="00DB5912">
      <w:pPr>
        <w:spacing w:after="0" w:line="240" w:lineRule="auto"/>
        <w:ind w:firstLine="720"/>
        <w:jc w:val="both"/>
        <w:textAlignment w:val="center"/>
        <w:rPr>
          <w:rFonts w:ascii="Times New Roman" w:hAnsi="Times New Roman"/>
          <w:b/>
          <w:color w:val="000000"/>
          <w:sz w:val="24"/>
          <w:szCs w:val="24"/>
          <w:lang w:val="bg-BG"/>
        </w:rPr>
      </w:pPr>
      <w:r w:rsidRPr="00F04A78">
        <w:rPr>
          <w:rFonts w:ascii="Times New Roman" w:hAnsi="Times New Roman"/>
          <w:b/>
          <w:color w:val="000000"/>
          <w:sz w:val="24"/>
          <w:szCs w:val="24"/>
          <w:lang w:val="bg-BG"/>
        </w:rPr>
        <w:t>8. Отпадъци, които се очаква да се генерират, и предвиждания за тяхното третиране:</w:t>
      </w:r>
    </w:p>
    <w:p w14:paraId="55DC92D8" w14:textId="77777777" w:rsidR="007728EF" w:rsidRPr="00692B04" w:rsidRDefault="007728EF" w:rsidP="00692B04">
      <w:pPr>
        <w:spacing w:after="0" w:line="240" w:lineRule="auto"/>
        <w:ind w:firstLine="720"/>
        <w:jc w:val="both"/>
        <w:textAlignment w:val="center"/>
        <w:rPr>
          <w:rFonts w:ascii="Times New Roman" w:hAnsi="Times New Roman"/>
          <w:bCs/>
          <w:iCs/>
          <w:sz w:val="24"/>
          <w:szCs w:val="24"/>
          <w:lang w:val="bg-BG"/>
        </w:rPr>
      </w:pPr>
      <w:r w:rsidRPr="00153345">
        <w:rPr>
          <w:rFonts w:ascii="Times New Roman" w:hAnsi="Times New Roman"/>
          <w:bCs/>
          <w:iCs/>
          <w:sz w:val="24"/>
          <w:szCs w:val="24"/>
          <w:lang w:val="bg-BG"/>
        </w:rPr>
        <w:t>Планираното разширение на дейността на завода за горещо поцинковане не води до промяна в технологичния процес и образуване на отпадъци, необхванати от настоящата класификация на предприятието. Няма да се извършва третиране на отпадъци на територията на завода. Генерираните от производствената дейност отпадъци ще се предават за оползотворяване на фирми, притежаващи документи по чл. 35 от ЗУО.</w:t>
      </w:r>
      <w:r w:rsidRPr="00692B04">
        <w:rPr>
          <w:rFonts w:ascii="Times New Roman" w:hAnsi="Times New Roman"/>
          <w:bCs/>
          <w:iCs/>
          <w:sz w:val="24"/>
          <w:szCs w:val="24"/>
          <w:lang w:val="bg-BG"/>
        </w:rPr>
        <w:t xml:space="preserve">  </w:t>
      </w:r>
    </w:p>
    <w:p w14:paraId="09FA5EDC" w14:textId="77777777" w:rsidR="007728EF" w:rsidRPr="00570FED" w:rsidRDefault="007728EF" w:rsidP="000B5D8B">
      <w:pPr>
        <w:spacing w:after="0" w:line="240" w:lineRule="auto"/>
        <w:ind w:firstLine="720"/>
        <w:textAlignment w:val="center"/>
        <w:rPr>
          <w:rFonts w:ascii="Times New Roman" w:hAnsi="Times New Roman"/>
          <w:bCs/>
          <w:iCs/>
          <w:color w:val="000000"/>
          <w:sz w:val="24"/>
          <w:szCs w:val="24"/>
          <w:lang w:val="bg-BG"/>
        </w:rPr>
      </w:pPr>
    </w:p>
    <w:p w14:paraId="6515D119" w14:textId="77777777" w:rsidR="007728EF" w:rsidRPr="00F04A78" w:rsidRDefault="007728EF" w:rsidP="000B5D8B">
      <w:pPr>
        <w:spacing w:after="0" w:line="240" w:lineRule="auto"/>
        <w:ind w:firstLine="720"/>
        <w:textAlignment w:val="center"/>
        <w:rPr>
          <w:rFonts w:ascii="Times New Roman" w:hAnsi="Times New Roman"/>
          <w:b/>
          <w:color w:val="000000"/>
          <w:sz w:val="24"/>
          <w:szCs w:val="24"/>
          <w:lang w:val="bg-BG"/>
        </w:rPr>
      </w:pPr>
      <w:r w:rsidRPr="00F04A78">
        <w:rPr>
          <w:rFonts w:ascii="Times New Roman" w:hAnsi="Times New Roman"/>
          <w:b/>
          <w:color w:val="000000"/>
          <w:sz w:val="24"/>
          <w:szCs w:val="24"/>
          <w:lang w:val="bg-BG"/>
        </w:rPr>
        <w:t>9. Отпадъчни води:</w:t>
      </w:r>
    </w:p>
    <w:p w14:paraId="1103883F" w14:textId="77777777" w:rsidR="007728EF" w:rsidRPr="00F04A78" w:rsidRDefault="007728EF" w:rsidP="005770C6">
      <w:pPr>
        <w:spacing w:after="0" w:line="240" w:lineRule="auto"/>
        <w:jc w:val="center"/>
        <w:textAlignment w:val="center"/>
        <w:rPr>
          <w:rFonts w:ascii="Times New Roman" w:hAnsi="Times New Roman"/>
          <w:color w:val="000000"/>
          <w:sz w:val="24"/>
          <w:szCs w:val="24"/>
          <w:lang w:val="bg-BG"/>
        </w:rPr>
      </w:pPr>
      <w:r w:rsidRPr="00F04A78">
        <w:rPr>
          <w:rFonts w:ascii="Times New Roman" w:hAnsi="Times New Roman"/>
          <w:i/>
          <w:iCs/>
          <w:color w:val="000000"/>
          <w:sz w:val="24"/>
          <w:szCs w:val="24"/>
          <w:lang w:val="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14:paraId="4F8E9C66" w14:textId="77777777" w:rsidR="007728EF" w:rsidRDefault="007728EF" w:rsidP="000B5D8B">
      <w:pPr>
        <w:spacing w:after="0" w:line="240" w:lineRule="auto"/>
        <w:ind w:left="720"/>
        <w:textAlignment w:val="center"/>
        <w:rPr>
          <w:rFonts w:ascii="Times New Roman" w:hAnsi="Times New Roman"/>
          <w:color w:val="000000"/>
          <w:sz w:val="24"/>
          <w:szCs w:val="24"/>
          <w:lang w:val="bg-BG"/>
        </w:rPr>
      </w:pPr>
    </w:p>
    <w:p w14:paraId="2D12C1C8" w14:textId="77777777" w:rsidR="007728EF" w:rsidRDefault="007728EF" w:rsidP="000D7E1C">
      <w:pPr>
        <w:spacing w:after="0" w:line="240" w:lineRule="auto"/>
        <w:ind w:left="72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 xml:space="preserve">От дейността на новия цех на ЗГП ще се образуват следните </w:t>
      </w:r>
      <w:r w:rsidRPr="00F94742">
        <w:rPr>
          <w:rFonts w:ascii="Times New Roman" w:hAnsi="Times New Roman"/>
          <w:color w:val="000000"/>
          <w:sz w:val="24"/>
          <w:szCs w:val="24"/>
          <w:lang w:val="bg-BG"/>
        </w:rPr>
        <w:t>потоци</w:t>
      </w:r>
      <w:r>
        <w:rPr>
          <w:rFonts w:ascii="Times New Roman" w:hAnsi="Times New Roman"/>
          <w:color w:val="000000"/>
          <w:sz w:val="24"/>
          <w:szCs w:val="24"/>
          <w:lang w:val="bg-BG"/>
        </w:rPr>
        <w:t xml:space="preserve"> отпадъчни води:</w:t>
      </w:r>
    </w:p>
    <w:p w14:paraId="43A0EF7F" w14:textId="77777777" w:rsidR="007728EF" w:rsidRDefault="007728EF" w:rsidP="000D7E1C">
      <w:pPr>
        <w:spacing w:after="0" w:line="240" w:lineRule="auto"/>
        <w:ind w:left="72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ab/>
        <w:t>- Битови отпадъчни води, в очаквани количества 0,35 куб. м/ден;</w:t>
      </w:r>
    </w:p>
    <w:p w14:paraId="1010ACD0" w14:textId="77777777" w:rsidR="007728EF" w:rsidRPr="000D7E1C" w:rsidRDefault="007728EF" w:rsidP="000D7E1C">
      <w:pPr>
        <w:spacing w:after="0" w:line="240" w:lineRule="auto"/>
        <w:ind w:left="720"/>
        <w:jc w:val="both"/>
        <w:textAlignment w:val="center"/>
        <w:rPr>
          <w:rFonts w:ascii="Times New Roman" w:hAnsi="Times New Roman"/>
          <w:color w:val="000000"/>
          <w:sz w:val="24"/>
          <w:szCs w:val="24"/>
          <w:lang w:val="bg-BG"/>
        </w:rPr>
      </w:pPr>
      <w:r>
        <w:rPr>
          <w:rFonts w:ascii="Times New Roman" w:hAnsi="Times New Roman"/>
          <w:color w:val="000000"/>
          <w:sz w:val="24"/>
          <w:szCs w:val="24"/>
          <w:lang w:val="bg-BG"/>
        </w:rPr>
        <w:tab/>
        <w:t>- Дъждовни води, в очаквани количества 0,25 л/сек.</w:t>
      </w:r>
    </w:p>
    <w:p w14:paraId="6AC25A96" w14:textId="14B33472" w:rsidR="007728EF" w:rsidRDefault="007728EF" w:rsidP="000D7E1C">
      <w:pPr>
        <w:spacing w:after="0" w:line="240" w:lineRule="auto"/>
        <w:ind w:firstLine="720"/>
        <w:jc w:val="both"/>
        <w:textAlignment w:val="center"/>
        <w:rPr>
          <w:rFonts w:ascii="Times New Roman" w:hAnsi="Times New Roman"/>
          <w:sz w:val="24"/>
          <w:szCs w:val="24"/>
          <w:lang w:val="bg-BG"/>
        </w:rPr>
      </w:pPr>
      <w:r>
        <w:rPr>
          <w:rFonts w:ascii="Times New Roman" w:hAnsi="Times New Roman"/>
          <w:sz w:val="24"/>
          <w:szCs w:val="24"/>
          <w:lang w:val="bg-BG"/>
        </w:rPr>
        <w:t>Битовите отпадъчни води от сградата на новия цех ще се заустват в площадковата битова канализация, чрез сградно канализационно отклонение, а дъждовните води от покрива на новата сграда ще се отвеждат в</w:t>
      </w:r>
      <w:r>
        <w:rPr>
          <w:rFonts w:ascii="Times New Roman" w:hAnsi="Times New Roman"/>
          <w:sz w:val="24"/>
          <w:szCs w:val="24"/>
        </w:rPr>
        <w:t xml:space="preserve"> </w:t>
      </w:r>
      <w:proofErr w:type="spellStart"/>
      <w:r>
        <w:rPr>
          <w:rFonts w:ascii="Times New Roman" w:hAnsi="Times New Roman"/>
          <w:sz w:val="24"/>
          <w:szCs w:val="24"/>
        </w:rPr>
        <w:t>зелените</w:t>
      </w:r>
      <w:proofErr w:type="spellEnd"/>
      <w:r>
        <w:rPr>
          <w:rFonts w:ascii="Times New Roman" w:hAnsi="Times New Roman"/>
          <w:sz w:val="24"/>
          <w:szCs w:val="24"/>
        </w:rPr>
        <w:t xml:space="preserve"> </w:t>
      </w:r>
      <w:proofErr w:type="spellStart"/>
      <w:r>
        <w:rPr>
          <w:rFonts w:ascii="Times New Roman" w:hAnsi="Times New Roman"/>
          <w:sz w:val="24"/>
          <w:szCs w:val="24"/>
        </w:rPr>
        <w:t>площи</w:t>
      </w:r>
      <w:proofErr w:type="spellEnd"/>
      <w:r>
        <w:rPr>
          <w:rFonts w:ascii="Times New Roman" w:hAnsi="Times New Roman"/>
          <w:sz w:val="24"/>
          <w:szCs w:val="24"/>
        </w:rPr>
        <w:t xml:space="preserve">, </w:t>
      </w:r>
      <w:proofErr w:type="spellStart"/>
      <w:r>
        <w:rPr>
          <w:rFonts w:ascii="Times New Roman" w:hAnsi="Times New Roman"/>
          <w:sz w:val="24"/>
          <w:szCs w:val="24"/>
        </w:rPr>
        <w:t>между</w:t>
      </w:r>
      <w:proofErr w:type="spellEnd"/>
      <w:r>
        <w:rPr>
          <w:rFonts w:ascii="Times New Roman" w:hAnsi="Times New Roman"/>
          <w:sz w:val="24"/>
          <w:szCs w:val="24"/>
        </w:rPr>
        <w:t xml:space="preserve"> </w:t>
      </w:r>
      <w:r>
        <w:rPr>
          <w:rFonts w:ascii="Times New Roman" w:hAnsi="Times New Roman"/>
          <w:sz w:val="24"/>
          <w:szCs w:val="24"/>
          <w:lang w:val="bg-BG"/>
        </w:rPr>
        <w:t>нея и северната ограда на имота, чрез водосточни тръби.</w:t>
      </w:r>
    </w:p>
    <w:p w14:paraId="3D1A2115" w14:textId="77777777" w:rsidR="007728EF" w:rsidRDefault="007728EF" w:rsidP="000D7E1C">
      <w:pPr>
        <w:spacing w:after="0" w:line="240" w:lineRule="auto"/>
        <w:ind w:firstLine="720"/>
        <w:jc w:val="both"/>
        <w:textAlignment w:val="center"/>
        <w:rPr>
          <w:rFonts w:ascii="Times New Roman" w:hAnsi="Times New Roman"/>
          <w:sz w:val="24"/>
          <w:szCs w:val="24"/>
          <w:lang w:val="bg-BG"/>
        </w:rPr>
      </w:pPr>
      <w:r w:rsidRPr="00F94742">
        <w:rPr>
          <w:rFonts w:ascii="Times New Roman" w:hAnsi="Times New Roman"/>
          <w:sz w:val="24"/>
          <w:szCs w:val="24"/>
          <w:lang w:val="bg-BG"/>
        </w:rPr>
        <w:t>Производствени отпадъчни води от дейността на горещото поцинковане не се генерират. След определено време водата във ваните за промиване се насища в известна степен с разтвора от байцващите вани, поради което тя става неподходяща и се използва за приготвяне на байц-разтвори, без да е необходимо да се третира за очистване.</w:t>
      </w:r>
    </w:p>
    <w:p w14:paraId="2E73EE62" w14:textId="77777777" w:rsidR="007728EF" w:rsidRPr="00702A03" w:rsidRDefault="007728EF" w:rsidP="00AB72CD">
      <w:pPr>
        <w:spacing w:after="0" w:line="240" w:lineRule="auto"/>
        <w:ind w:firstLine="720"/>
        <w:textAlignment w:val="center"/>
        <w:rPr>
          <w:rFonts w:ascii="Times New Roman" w:hAnsi="Times New Roman"/>
          <w:color w:val="000000"/>
          <w:sz w:val="24"/>
          <w:szCs w:val="24"/>
          <w:lang w:val="bg-BG"/>
        </w:rPr>
      </w:pPr>
    </w:p>
    <w:p w14:paraId="308CF195" w14:textId="77777777" w:rsidR="007728EF" w:rsidRPr="00F04A78" w:rsidRDefault="007728EF" w:rsidP="00C5748E">
      <w:pPr>
        <w:spacing w:after="0" w:line="240" w:lineRule="auto"/>
        <w:ind w:firstLine="720"/>
        <w:jc w:val="both"/>
        <w:textAlignment w:val="center"/>
        <w:rPr>
          <w:rFonts w:ascii="Times New Roman" w:hAnsi="Times New Roman"/>
          <w:b/>
          <w:color w:val="000000"/>
          <w:sz w:val="24"/>
          <w:szCs w:val="24"/>
          <w:lang w:val="bg-BG"/>
        </w:rPr>
      </w:pPr>
      <w:r w:rsidRPr="00F04A78">
        <w:rPr>
          <w:rFonts w:ascii="Times New Roman" w:hAnsi="Times New Roman"/>
          <w:b/>
          <w:color w:val="000000"/>
          <w:sz w:val="24"/>
          <w:szCs w:val="24"/>
          <w:lang w:val="bg-BG"/>
        </w:rPr>
        <w:t>10. Опасни химични вещества, които се очаква да бъдат налични на площадката на предприятието/съоръжението:</w:t>
      </w:r>
    </w:p>
    <w:p w14:paraId="2A1C9BA6" w14:textId="77777777" w:rsidR="007728EF" w:rsidRPr="00F04A78" w:rsidRDefault="007728EF" w:rsidP="005770C6">
      <w:pPr>
        <w:spacing w:after="0" w:line="240" w:lineRule="auto"/>
        <w:jc w:val="center"/>
        <w:textAlignment w:val="center"/>
        <w:rPr>
          <w:rFonts w:ascii="Times New Roman" w:hAnsi="Times New Roman"/>
          <w:color w:val="000000"/>
          <w:sz w:val="24"/>
          <w:szCs w:val="24"/>
          <w:lang w:val="bg-BG"/>
        </w:rPr>
      </w:pPr>
      <w:r w:rsidRPr="00F04A78">
        <w:rPr>
          <w:rFonts w:ascii="Times New Roman" w:hAnsi="Times New Roman"/>
          <w:i/>
          <w:iCs/>
          <w:color w:val="000000"/>
          <w:sz w:val="24"/>
          <w:szCs w:val="24"/>
          <w:lang w:val="bg-BG"/>
        </w:rPr>
        <w:t xml:space="preserve">(в случаите по </w:t>
      </w:r>
      <w:r w:rsidRPr="00F04A78">
        <w:rPr>
          <w:rFonts w:ascii="Times New Roman" w:hAnsi="Times New Roman"/>
          <w:color w:val="0000FF"/>
          <w:sz w:val="24"/>
          <w:szCs w:val="24"/>
          <w:u w:val="single"/>
          <w:lang w:val="bg-BG"/>
        </w:rPr>
        <w:t>чл. 99б от ЗООС</w:t>
      </w:r>
      <w:r w:rsidRPr="00F04A78">
        <w:rPr>
          <w:rFonts w:ascii="Times New Roman" w:hAnsi="Times New Roman"/>
          <w:i/>
          <w:iCs/>
          <w:color w:val="000000"/>
          <w:sz w:val="24"/>
          <w:szCs w:val="24"/>
          <w:lang w:val="bg-BG"/>
        </w:rPr>
        <w:t xml:space="preserve"> се представя информация за вида и количеството на опасните вещества, които ще са налични в предприятието/съоръжението съгласно </w:t>
      </w:r>
      <w:r w:rsidRPr="00F04A78">
        <w:rPr>
          <w:rFonts w:ascii="Times New Roman" w:hAnsi="Times New Roman"/>
          <w:color w:val="8B0000"/>
          <w:sz w:val="24"/>
          <w:szCs w:val="24"/>
          <w:u w:val="single"/>
          <w:lang w:val="bg-BG"/>
        </w:rPr>
        <w:t>приложение № 1</w:t>
      </w:r>
      <w:r w:rsidRPr="00F04A78">
        <w:rPr>
          <w:rFonts w:ascii="Times New Roman" w:hAnsi="Times New Roman"/>
          <w:i/>
          <w:iCs/>
          <w:color w:val="000000"/>
          <w:sz w:val="24"/>
          <w:szCs w:val="24"/>
          <w:lang w:val="bg-BG"/>
        </w:rPr>
        <w:t xml:space="preserve"> към Наредбата за предотвратяване на големи аварии и ограничаване на последствията от тях)</w:t>
      </w:r>
    </w:p>
    <w:p w14:paraId="268C03D3" w14:textId="77777777" w:rsidR="007728EF" w:rsidRPr="00F04A78" w:rsidRDefault="007728EF" w:rsidP="0056665A">
      <w:pPr>
        <w:tabs>
          <w:tab w:val="left" w:pos="9360"/>
        </w:tabs>
        <w:spacing w:after="0" w:line="240" w:lineRule="auto"/>
        <w:ind w:firstLine="720"/>
        <w:jc w:val="both"/>
        <w:textAlignment w:val="center"/>
        <w:rPr>
          <w:rFonts w:ascii="Times New Roman" w:hAnsi="Times New Roman"/>
          <w:color w:val="000000"/>
          <w:sz w:val="24"/>
          <w:szCs w:val="24"/>
          <w:lang w:val="bg-BG"/>
        </w:rPr>
      </w:pPr>
      <w:r w:rsidRPr="00F94742">
        <w:rPr>
          <w:rFonts w:ascii="Times New Roman" w:hAnsi="Times New Roman"/>
          <w:color w:val="000000"/>
          <w:sz w:val="24"/>
          <w:szCs w:val="24"/>
          <w:lang w:val="bg-BG"/>
        </w:rPr>
        <w:t xml:space="preserve">Дейностите по изграждане </w:t>
      </w:r>
      <w:r>
        <w:rPr>
          <w:rFonts w:ascii="Times New Roman" w:hAnsi="Times New Roman"/>
          <w:color w:val="000000"/>
          <w:sz w:val="24"/>
          <w:szCs w:val="24"/>
          <w:lang w:val="bg-BG"/>
        </w:rPr>
        <w:t xml:space="preserve">(стрителство) </w:t>
      </w:r>
      <w:r w:rsidRPr="00F94742">
        <w:rPr>
          <w:rFonts w:ascii="Times New Roman" w:hAnsi="Times New Roman"/>
          <w:color w:val="000000"/>
          <w:sz w:val="24"/>
          <w:szCs w:val="24"/>
          <w:lang w:val="bg-BG"/>
        </w:rPr>
        <w:t>на новия цех не са свързани с използването на опасни</w:t>
      </w:r>
      <w:r w:rsidRPr="00DB5912">
        <w:rPr>
          <w:rFonts w:ascii="Times New Roman" w:hAnsi="Times New Roman"/>
          <w:color w:val="000000"/>
          <w:sz w:val="24"/>
          <w:szCs w:val="24"/>
          <w:lang w:val="bg-BG"/>
        </w:rPr>
        <w:t xml:space="preserve"> </w:t>
      </w:r>
      <w:r w:rsidRPr="00F94742">
        <w:rPr>
          <w:rFonts w:ascii="Times New Roman" w:hAnsi="Times New Roman"/>
          <w:color w:val="000000"/>
          <w:sz w:val="24"/>
          <w:szCs w:val="24"/>
          <w:lang w:val="bg-BG"/>
        </w:rPr>
        <w:t>химични вещества и смеси (ХВС).</w:t>
      </w:r>
    </w:p>
    <w:p w14:paraId="647B8B4B" w14:textId="77777777" w:rsidR="007728EF" w:rsidRPr="00F94742" w:rsidRDefault="007728EF" w:rsidP="00FA13E1">
      <w:pPr>
        <w:spacing w:after="0" w:line="240" w:lineRule="auto"/>
        <w:jc w:val="both"/>
        <w:textAlignment w:val="center"/>
        <w:rPr>
          <w:rFonts w:ascii="Times New Roman" w:hAnsi="Times New Roman"/>
          <w:color w:val="000000"/>
          <w:sz w:val="24"/>
          <w:szCs w:val="24"/>
          <w:lang w:val="bg-BG"/>
        </w:rPr>
      </w:pPr>
      <w:r w:rsidRPr="00F94742">
        <w:rPr>
          <w:rFonts w:ascii="Times New Roman" w:hAnsi="Times New Roman"/>
          <w:color w:val="000000"/>
          <w:sz w:val="24"/>
          <w:szCs w:val="24"/>
          <w:lang w:val="bg-BG"/>
        </w:rPr>
        <w:tab/>
        <w:t xml:space="preserve">По време на експлоатацията ще се използват характерните за дейността ХВС, като разширението не изисква промяна на техните количества на съхранение. Същото ще продължи да се извършва в съществуващия на основната площадка склад за химикали. </w:t>
      </w:r>
    </w:p>
    <w:p w14:paraId="729BADAF" w14:textId="77777777" w:rsidR="007728EF" w:rsidRDefault="007728EF" w:rsidP="00FA13E1">
      <w:pPr>
        <w:spacing w:after="0" w:line="240" w:lineRule="auto"/>
        <w:jc w:val="both"/>
        <w:textAlignment w:val="center"/>
        <w:rPr>
          <w:rFonts w:ascii="Times New Roman" w:hAnsi="Times New Roman"/>
          <w:color w:val="000000"/>
          <w:sz w:val="24"/>
          <w:szCs w:val="24"/>
          <w:lang w:val="bg-BG"/>
        </w:rPr>
      </w:pPr>
      <w:r w:rsidRPr="00F94742">
        <w:rPr>
          <w:rFonts w:ascii="Times New Roman" w:hAnsi="Times New Roman"/>
          <w:color w:val="000000"/>
          <w:sz w:val="24"/>
          <w:szCs w:val="24"/>
          <w:lang w:val="bg-BG"/>
        </w:rPr>
        <w:tab/>
        <w:t>Инвестиционното предложение предвижда обособяването на площадка за резервно съхранение на компресиран природен газ (метан) – поименно изброено в т. 18 от част 2 на Приложение № 3 от Закона за опазване на околната среда.</w:t>
      </w:r>
      <w:r>
        <w:rPr>
          <w:rFonts w:ascii="Times New Roman" w:hAnsi="Times New Roman"/>
          <w:color w:val="000000"/>
          <w:sz w:val="24"/>
          <w:szCs w:val="24"/>
          <w:lang w:val="bg-BG"/>
        </w:rPr>
        <w:t xml:space="preserve"> В обема, в който се експлоатира към момента Инсталацията на „Юпитер 05“ ООД не се класифицира като предприятие с нисък или висок рисков потенциал. Планираните промени за увеличаване </w:t>
      </w:r>
      <w:r>
        <w:rPr>
          <w:rFonts w:ascii="Times New Roman" w:hAnsi="Times New Roman"/>
          <w:color w:val="000000"/>
          <w:sz w:val="24"/>
          <w:szCs w:val="24"/>
          <w:lang w:val="bg-BG"/>
        </w:rPr>
        <w:lastRenderedPageBreak/>
        <w:t xml:space="preserve">на капацитета на завода </w:t>
      </w:r>
      <w:r w:rsidRPr="00A02D6D">
        <w:rPr>
          <w:rFonts w:ascii="Times New Roman" w:hAnsi="Times New Roman"/>
          <w:color w:val="000000"/>
          <w:sz w:val="24"/>
          <w:szCs w:val="24"/>
          <w:lang w:val="bg-BG"/>
        </w:rPr>
        <w:t>не водят до промяна в класификацията</w:t>
      </w:r>
      <w:r>
        <w:rPr>
          <w:rFonts w:ascii="Times New Roman" w:hAnsi="Times New Roman"/>
          <w:color w:val="000000"/>
          <w:sz w:val="24"/>
          <w:szCs w:val="24"/>
          <w:lang w:val="bg-BG"/>
        </w:rPr>
        <w:t xml:space="preserve"> му.</w:t>
      </w:r>
      <w:r w:rsidRPr="00F94742">
        <w:rPr>
          <w:rFonts w:ascii="Times New Roman" w:hAnsi="Times New Roman"/>
          <w:color w:val="000000"/>
          <w:sz w:val="24"/>
          <w:szCs w:val="24"/>
          <w:lang w:val="bg-BG"/>
        </w:rPr>
        <w:t xml:space="preserve"> В тази връзка е актуализиран докладът от класификация</w:t>
      </w:r>
      <w:r>
        <w:rPr>
          <w:rFonts w:ascii="Times New Roman" w:hAnsi="Times New Roman"/>
          <w:color w:val="000000"/>
          <w:sz w:val="24"/>
          <w:szCs w:val="24"/>
          <w:lang w:val="bg-BG"/>
        </w:rPr>
        <w:t>та</w:t>
      </w:r>
      <w:r w:rsidRPr="00F94742">
        <w:rPr>
          <w:rFonts w:ascii="Times New Roman" w:hAnsi="Times New Roman"/>
          <w:color w:val="000000"/>
          <w:sz w:val="24"/>
          <w:szCs w:val="24"/>
          <w:lang w:val="bg-BG"/>
        </w:rPr>
        <w:t xml:space="preserve"> на предприятието по </w:t>
      </w:r>
      <w:r>
        <w:rPr>
          <w:rFonts w:ascii="Times New Roman" w:hAnsi="Times New Roman"/>
          <w:color w:val="000000"/>
          <w:sz w:val="24"/>
          <w:szCs w:val="24"/>
          <w:lang w:val="bg-BG"/>
        </w:rPr>
        <w:t xml:space="preserve"> чл. 103 от ЗООС</w:t>
      </w:r>
      <w:r w:rsidRPr="00F94742">
        <w:rPr>
          <w:rFonts w:ascii="Times New Roman" w:hAnsi="Times New Roman"/>
          <w:color w:val="000000"/>
          <w:sz w:val="24"/>
          <w:szCs w:val="24"/>
          <w:lang w:val="bg-BG"/>
        </w:rPr>
        <w:t>.</w:t>
      </w:r>
      <w:r>
        <w:rPr>
          <w:rFonts w:ascii="Times New Roman" w:hAnsi="Times New Roman"/>
          <w:color w:val="000000"/>
          <w:sz w:val="24"/>
          <w:szCs w:val="24"/>
          <w:lang w:val="bg-BG"/>
        </w:rPr>
        <w:t xml:space="preserve"> </w:t>
      </w:r>
    </w:p>
    <w:p w14:paraId="596312ED"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p>
    <w:p w14:paraId="48D9EDC8"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 xml:space="preserve">І. Моля да ни информирате за необходимите действия, които трябва да предприемем, по реда на </w:t>
      </w:r>
      <w:r w:rsidRPr="00F04A78">
        <w:rPr>
          <w:rFonts w:ascii="Times New Roman" w:hAnsi="Times New Roman"/>
          <w:color w:val="0000FF"/>
          <w:sz w:val="24"/>
          <w:szCs w:val="24"/>
          <w:u w:val="single"/>
          <w:lang w:val="bg-BG"/>
        </w:rPr>
        <w:t>глава шеста от ЗООС</w:t>
      </w:r>
      <w:r w:rsidRPr="00F04A78">
        <w:rPr>
          <w:rFonts w:ascii="Times New Roman" w:hAnsi="Times New Roman"/>
          <w:color w:val="000000"/>
          <w:sz w:val="24"/>
          <w:szCs w:val="24"/>
          <w:lang w:val="bg-BG"/>
        </w:rPr>
        <w:t>.</w:t>
      </w:r>
    </w:p>
    <w:p w14:paraId="6B83E9C5"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ІІ. Друга информация (не е задължително за попълване)</w:t>
      </w:r>
    </w:p>
    <w:p w14:paraId="3EAC1BC9"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w:t>
      </w:r>
    </w:p>
    <w:p w14:paraId="6BB2B32D"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w:t>
      </w:r>
    </w:p>
    <w:p w14:paraId="4190B84A"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w:t>
      </w:r>
    </w:p>
    <w:p w14:paraId="67FABAEF"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u w:val="single"/>
          <w:lang w:val="bg-BG"/>
        </w:rPr>
        <w:t>Прилагам:</w:t>
      </w:r>
    </w:p>
    <w:p w14:paraId="18E24AAD" w14:textId="03F22C9F" w:rsidR="007728EF"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 xml:space="preserve">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 </w:t>
      </w:r>
      <w:r w:rsidRPr="00F04A78">
        <w:rPr>
          <w:rFonts w:ascii="Times New Roman" w:hAnsi="Times New Roman"/>
          <w:color w:val="0000FF"/>
          <w:sz w:val="24"/>
          <w:szCs w:val="24"/>
          <w:u w:val="single"/>
          <w:lang w:val="bg-BG"/>
        </w:rPr>
        <w:t>чл. 95, ал. 1 от ЗООС</w:t>
      </w:r>
      <w:r w:rsidRPr="00F04A78">
        <w:rPr>
          <w:rFonts w:ascii="Times New Roman" w:hAnsi="Times New Roman"/>
          <w:color w:val="000000"/>
          <w:sz w:val="24"/>
          <w:szCs w:val="24"/>
          <w:lang w:val="bg-BG"/>
        </w:rPr>
        <w:t>.</w:t>
      </w:r>
    </w:p>
    <w:p w14:paraId="7CA6724D" w14:textId="2B5C04BC" w:rsidR="00505B7E" w:rsidRDefault="00505B7E" w:rsidP="005770C6">
      <w:pPr>
        <w:spacing w:after="0" w:line="240" w:lineRule="auto"/>
        <w:textAlignment w:val="center"/>
        <w:rPr>
          <w:rFonts w:ascii="Times New Roman" w:hAnsi="Times New Roman"/>
          <w:color w:val="000000"/>
          <w:sz w:val="24"/>
          <w:szCs w:val="24"/>
          <w:lang w:val="bg-BG"/>
        </w:rPr>
      </w:pPr>
      <w:r>
        <w:rPr>
          <w:rFonts w:ascii="Times New Roman" w:hAnsi="Times New Roman"/>
          <w:color w:val="000000"/>
          <w:sz w:val="24"/>
          <w:szCs w:val="24"/>
        </w:rPr>
        <w:t xml:space="preserve">1.1 </w:t>
      </w:r>
      <w:r>
        <w:rPr>
          <w:rFonts w:ascii="Times New Roman" w:hAnsi="Times New Roman"/>
          <w:color w:val="000000"/>
          <w:sz w:val="24"/>
          <w:szCs w:val="24"/>
          <w:lang w:val="bg-BG"/>
        </w:rPr>
        <w:t>Уведомление на сайт „Юпитер 05</w:t>
      </w:r>
      <w:proofErr w:type="gramStart"/>
      <w:r>
        <w:rPr>
          <w:rFonts w:ascii="Times New Roman" w:hAnsi="Times New Roman"/>
          <w:color w:val="000000"/>
          <w:sz w:val="24"/>
          <w:szCs w:val="24"/>
          <w:lang w:val="bg-BG"/>
        </w:rPr>
        <w:t>“ ООД</w:t>
      </w:r>
      <w:proofErr w:type="gramEnd"/>
      <w:r>
        <w:rPr>
          <w:rFonts w:ascii="Times New Roman" w:hAnsi="Times New Roman"/>
          <w:color w:val="000000"/>
          <w:sz w:val="24"/>
          <w:szCs w:val="24"/>
          <w:lang w:val="bg-BG"/>
        </w:rPr>
        <w:t>/19.март.2021;</w:t>
      </w:r>
    </w:p>
    <w:p w14:paraId="1A263F76" w14:textId="2543BF3D" w:rsidR="00505B7E" w:rsidRPr="00505B7E" w:rsidRDefault="00505B7E" w:rsidP="005770C6">
      <w:pPr>
        <w:spacing w:after="0" w:line="240" w:lineRule="auto"/>
        <w:textAlignment w:val="center"/>
        <w:rPr>
          <w:rFonts w:ascii="Times New Roman" w:hAnsi="Times New Roman"/>
          <w:color w:val="000000"/>
          <w:sz w:val="24"/>
          <w:szCs w:val="24"/>
          <w:lang w:val="bg-BG"/>
        </w:rPr>
      </w:pPr>
      <w:r>
        <w:rPr>
          <w:rFonts w:ascii="Times New Roman" w:hAnsi="Times New Roman"/>
          <w:color w:val="000000"/>
          <w:sz w:val="24"/>
          <w:szCs w:val="24"/>
          <w:lang w:val="bg-BG"/>
        </w:rPr>
        <w:t>1.2 Уведомление във вестник Труд/19.март.2021, стр. 27;</w:t>
      </w:r>
    </w:p>
    <w:p w14:paraId="3C579F3F"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14:paraId="088509E8"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3. Други документи по преценка на уведомителя:</w:t>
      </w:r>
    </w:p>
    <w:p w14:paraId="72D9D0D6"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3.1. допълнителна информация/документация, поясняваща инвестиционното предложение;</w:t>
      </w:r>
    </w:p>
    <w:p w14:paraId="292D8D7E" w14:textId="6D265075" w:rsidR="007728EF"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3.2. картен материал, схема, снимков материал в подходящ мащаб.</w:t>
      </w:r>
    </w:p>
    <w:p w14:paraId="71E99063" w14:textId="371758F7" w:rsidR="006A5844" w:rsidRDefault="006A5844" w:rsidP="005770C6">
      <w:pPr>
        <w:spacing w:after="0" w:line="240" w:lineRule="auto"/>
        <w:textAlignment w:val="center"/>
        <w:rPr>
          <w:rFonts w:ascii="Times New Roman" w:hAnsi="Times New Roman"/>
          <w:color w:val="000000"/>
          <w:sz w:val="24"/>
          <w:szCs w:val="24"/>
          <w:lang w:val="bg-BG"/>
        </w:rPr>
      </w:pPr>
      <w:r>
        <w:rPr>
          <w:rFonts w:ascii="Times New Roman" w:hAnsi="Times New Roman"/>
          <w:color w:val="000000"/>
          <w:sz w:val="24"/>
          <w:szCs w:val="24"/>
        </w:rPr>
        <w:t xml:space="preserve">3.3 </w:t>
      </w:r>
      <w:r>
        <w:rPr>
          <w:rFonts w:ascii="Times New Roman" w:hAnsi="Times New Roman"/>
          <w:color w:val="000000"/>
          <w:sz w:val="24"/>
          <w:szCs w:val="24"/>
          <w:lang w:val="bg-BG"/>
        </w:rPr>
        <w:t>Нотариален акт;</w:t>
      </w:r>
    </w:p>
    <w:p w14:paraId="15BCD5CC" w14:textId="5F9B79E9" w:rsidR="006A5844" w:rsidRPr="006A5844" w:rsidRDefault="006A5844" w:rsidP="005770C6">
      <w:pPr>
        <w:spacing w:after="0" w:line="240" w:lineRule="auto"/>
        <w:textAlignment w:val="center"/>
        <w:rPr>
          <w:rFonts w:ascii="Times New Roman" w:hAnsi="Times New Roman"/>
          <w:color w:val="000000"/>
          <w:sz w:val="24"/>
          <w:szCs w:val="24"/>
          <w:lang w:val="bg-BG"/>
        </w:rPr>
      </w:pPr>
      <w:r>
        <w:rPr>
          <w:rFonts w:ascii="Times New Roman" w:hAnsi="Times New Roman"/>
          <w:color w:val="000000"/>
          <w:sz w:val="24"/>
          <w:szCs w:val="24"/>
          <w:lang w:val="bg-BG"/>
        </w:rPr>
        <w:t>3.4 СКИЦА-ВИЗА за проектиране;</w:t>
      </w:r>
    </w:p>
    <w:p w14:paraId="5399D60A" w14:textId="37DDE355" w:rsidR="007728EF" w:rsidRPr="00F04A78" w:rsidRDefault="009A1ADD" w:rsidP="005770C6">
      <w:pPr>
        <w:spacing w:after="0" w:line="240" w:lineRule="auto"/>
        <w:textAlignment w:val="center"/>
        <w:rPr>
          <w:rFonts w:ascii="Times New Roman" w:hAnsi="Times New Roman"/>
          <w:color w:val="000000"/>
          <w:sz w:val="24"/>
          <w:szCs w:val="24"/>
          <w:lang w:val="bg-BG"/>
        </w:rPr>
      </w:pPr>
      <w:r>
        <w:rPr>
          <w:rFonts w:ascii="Times New Roman" w:hAnsi="Times New Roman"/>
          <w:color w:val="000000"/>
          <w:sz w:val="24"/>
          <w:szCs w:val="24"/>
          <w:lang w:val="bg-BG"/>
        </w:rPr>
        <w:t>3.</w:t>
      </w:r>
      <w:r w:rsidR="006A5844">
        <w:rPr>
          <w:rFonts w:ascii="Times New Roman" w:hAnsi="Times New Roman"/>
          <w:color w:val="000000"/>
          <w:sz w:val="24"/>
          <w:szCs w:val="24"/>
          <w:lang w:val="bg-BG"/>
        </w:rPr>
        <w:t>5</w:t>
      </w:r>
      <w:r w:rsidRPr="009A1ADD">
        <w:rPr>
          <w:rFonts w:ascii="Times New Roman" w:hAnsi="Times New Roman"/>
          <w:color w:val="000000"/>
          <w:sz w:val="24"/>
          <w:szCs w:val="24"/>
          <w:lang w:val="bg-BG"/>
        </w:rPr>
        <w:t xml:space="preserve"> </w:t>
      </w:r>
      <w:r>
        <w:rPr>
          <w:rFonts w:ascii="Times New Roman" w:hAnsi="Times New Roman"/>
          <w:color w:val="000000"/>
          <w:sz w:val="24"/>
          <w:szCs w:val="24"/>
          <w:lang w:val="bg-BG"/>
        </w:rPr>
        <w:t>Схема-разпределение;</w:t>
      </w:r>
    </w:p>
    <w:p w14:paraId="0311D804" w14:textId="0687952F" w:rsidR="009A1ADD" w:rsidRDefault="009A1ADD" w:rsidP="005770C6">
      <w:pPr>
        <w:spacing w:after="0" w:line="240" w:lineRule="auto"/>
        <w:textAlignment w:val="center"/>
        <w:rPr>
          <w:rFonts w:ascii="Times New Roman" w:hAnsi="Times New Roman"/>
          <w:color w:val="000000"/>
          <w:sz w:val="24"/>
          <w:szCs w:val="24"/>
          <w:lang w:val="bg-BG"/>
        </w:rPr>
      </w:pPr>
      <w:r>
        <w:rPr>
          <w:rFonts w:ascii="Times New Roman" w:hAnsi="Times New Roman"/>
          <w:color w:val="000000"/>
          <w:sz w:val="24"/>
          <w:szCs w:val="24"/>
          <w:lang w:val="bg-BG"/>
        </w:rPr>
        <w:t>4</w:t>
      </w:r>
      <w:r w:rsidR="007728EF" w:rsidRPr="00F04A78">
        <w:rPr>
          <w:rFonts w:ascii="Times New Roman" w:hAnsi="Times New Roman"/>
          <w:color w:val="000000"/>
          <w:sz w:val="24"/>
          <w:szCs w:val="24"/>
          <w:lang w:val="bg-BG"/>
        </w:rPr>
        <w:t xml:space="preserve">. </w:t>
      </w:r>
      <w:r w:rsidRPr="00F04A78">
        <w:rPr>
          <w:rFonts w:ascii="Times New Roman" w:hAnsi="Times New Roman"/>
          <w:color w:val="000000"/>
          <w:sz w:val="24"/>
          <w:szCs w:val="24"/>
          <w:lang w:val="bg-BG"/>
        </w:rPr>
        <w:t>Електронен носител - 1 бр</w:t>
      </w:r>
      <w:r>
        <w:rPr>
          <w:rFonts w:ascii="Times New Roman" w:hAnsi="Times New Roman"/>
          <w:color w:val="000000"/>
          <w:sz w:val="24"/>
          <w:szCs w:val="24"/>
          <w:lang w:val="bg-BG"/>
        </w:rPr>
        <w:t>.</w:t>
      </w:r>
    </w:p>
    <w:p w14:paraId="4FB53179" w14:textId="33273B11" w:rsidR="007728EF" w:rsidRPr="00F04A78" w:rsidRDefault="007728EF" w:rsidP="005770C6">
      <w:pPr>
        <w:spacing w:after="0" w:line="240" w:lineRule="auto"/>
        <w:textAlignment w:val="center"/>
        <w:rPr>
          <w:rFonts w:ascii="Times New Roman" w:hAnsi="Times New Roman"/>
          <w:color w:val="000000"/>
          <w:sz w:val="24"/>
          <w:szCs w:val="24"/>
          <w:lang w:val="bg-BG"/>
        </w:rPr>
      </w:pPr>
      <w:r w:rsidRPr="005770C6">
        <w:rPr>
          <w:rFonts w:ascii="Wingdings 2" w:hAnsi="Wingdings 2"/>
          <w:color w:val="000000"/>
        </w:rPr>
        <w:t></w:t>
      </w:r>
      <w:r w:rsidRPr="00F04A78">
        <w:rPr>
          <w:rFonts w:ascii="Times New Roman" w:hAnsi="Times New Roman"/>
          <w:color w:val="000000"/>
          <w:sz w:val="24"/>
          <w:szCs w:val="24"/>
          <w:lang w:val="bg-BG"/>
        </w:rPr>
        <w:t xml:space="preserve"> Желая писмото за определяне на необходимите действия да бъде издадено в електронна форма и изпратено на посочения адрес на електронна поща.</w:t>
      </w:r>
    </w:p>
    <w:p w14:paraId="7537C1C0"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 xml:space="preserve">6. </w:t>
      </w:r>
      <w:r w:rsidRPr="005770C6">
        <w:rPr>
          <w:rFonts w:ascii="Wingdings 2" w:hAnsi="Wingdings 2"/>
          <w:color w:val="000000"/>
        </w:rPr>
        <w:t></w:t>
      </w:r>
      <w:r w:rsidRPr="00F04A78">
        <w:rPr>
          <w:rFonts w:ascii="Times New Roman" w:hAnsi="Times New Roman"/>
          <w:color w:val="000000"/>
          <w:sz w:val="24"/>
          <w:szCs w:val="24"/>
          <w:lang w:val="bg-BG"/>
        </w:rPr>
        <w:t xml:space="preserve"> Желая да получавам електронна кореспонденция във връзка с предоставяната услуга на посочения от мен адрес на електронна поща.</w:t>
      </w:r>
    </w:p>
    <w:p w14:paraId="7710D7EF"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r w:rsidRPr="00F04A78">
        <w:rPr>
          <w:rFonts w:ascii="Times New Roman" w:hAnsi="Times New Roman"/>
          <w:color w:val="000000"/>
          <w:sz w:val="24"/>
          <w:szCs w:val="24"/>
          <w:lang w:val="bg-BG"/>
        </w:rPr>
        <w:t xml:space="preserve">7. </w:t>
      </w:r>
      <w:r w:rsidRPr="005770C6">
        <w:rPr>
          <w:rFonts w:ascii="Wingdings 2" w:hAnsi="Wingdings 2"/>
          <w:color w:val="000000"/>
        </w:rPr>
        <w:t></w:t>
      </w:r>
      <w:r w:rsidRPr="00F04A78">
        <w:rPr>
          <w:rFonts w:ascii="Times New Roman" w:hAnsi="Times New Roman"/>
          <w:color w:val="000000"/>
          <w:sz w:val="24"/>
          <w:szCs w:val="24"/>
          <w:lang w:val="bg-BG"/>
        </w:rPr>
        <w:t xml:space="preserve"> Желая писмото за определяне на необходимите действия да бъде получено чрез лицензиран пощенски оператор.</w:t>
      </w:r>
    </w:p>
    <w:p w14:paraId="5C38EF52" w14:textId="77777777" w:rsidR="007728EF" w:rsidRDefault="007728EF" w:rsidP="005770C6">
      <w:pPr>
        <w:spacing w:after="0" w:line="240" w:lineRule="auto"/>
        <w:textAlignment w:val="center"/>
        <w:rPr>
          <w:rFonts w:ascii="Times New Roman" w:hAnsi="Times New Roman"/>
          <w:color w:val="000000"/>
          <w:sz w:val="24"/>
          <w:szCs w:val="24"/>
        </w:rPr>
      </w:pPr>
      <w:r w:rsidRPr="005770C6">
        <w:rPr>
          <w:rFonts w:ascii="Times New Roman" w:hAnsi="Times New Roman"/>
          <w:color w:val="000000"/>
          <w:sz w:val="24"/>
          <w:szCs w:val="24"/>
        </w:rPr>
        <w:t> </w:t>
      </w:r>
    </w:p>
    <w:p w14:paraId="0F42149A" w14:textId="77777777" w:rsidR="007728EF" w:rsidRDefault="007728EF" w:rsidP="005770C6">
      <w:pPr>
        <w:spacing w:after="0" w:line="240" w:lineRule="auto"/>
        <w:textAlignment w:val="center"/>
        <w:rPr>
          <w:rFonts w:ascii="Times New Roman" w:hAnsi="Times New Roman"/>
          <w:color w:val="000000"/>
          <w:sz w:val="24"/>
          <w:szCs w:val="24"/>
        </w:rPr>
      </w:pPr>
    </w:p>
    <w:p w14:paraId="751D1C6D" w14:textId="77777777" w:rsidR="007728EF" w:rsidRDefault="007728EF" w:rsidP="005770C6">
      <w:pPr>
        <w:spacing w:after="0" w:line="240" w:lineRule="auto"/>
        <w:textAlignment w:val="center"/>
        <w:rPr>
          <w:rFonts w:ascii="Times New Roman" w:hAnsi="Times New Roman"/>
          <w:color w:val="000000"/>
          <w:sz w:val="24"/>
          <w:szCs w:val="24"/>
        </w:rPr>
      </w:pPr>
    </w:p>
    <w:p w14:paraId="78D8828C" w14:textId="77777777" w:rsidR="007728EF" w:rsidRDefault="007728EF" w:rsidP="005770C6">
      <w:pPr>
        <w:spacing w:after="0" w:line="240" w:lineRule="auto"/>
        <w:textAlignment w:val="center"/>
        <w:rPr>
          <w:rFonts w:ascii="Times New Roman" w:hAnsi="Times New Roman"/>
          <w:color w:val="000000"/>
          <w:sz w:val="24"/>
          <w:szCs w:val="24"/>
        </w:rPr>
      </w:pPr>
    </w:p>
    <w:p w14:paraId="251525EE" w14:textId="77777777" w:rsidR="007728EF" w:rsidRDefault="007728EF" w:rsidP="005770C6">
      <w:pPr>
        <w:spacing w:after="0" w:line="240" w:lineRule="auto"/>
        <w:textAlignment w:val="center"/>
        <w:rPr>
          <w:rFonts w:ascii="Times New Roman" w:hAnsi="Times New Roman"/>
          <w:color w:val="000000"/>
          <w:sz w:val="24"/>
          <w:szCs w:val="24"/>
        </w:rPr>
      </w:pPr>
    </w:p>
    <w:p w14:paraId="375CD2AF" w14:textId="77777777" w:rsidR="007728EF" w:rsidRPr="00F04A78" w:rsidRDefault="007728EF" w:rsidP="005770C6">
      <w:pPr>
        <w:spacing w:after="0" w:line="240" w:lineRule="auto"/>
        <w:textAlignment w:val="center"/>
        <w:rPr>
          <w:rFonts w:ascii="Times New Roman" w:hAnsi="Times New Roman"/>
          <w:color w:val="000000"/>
          <w:sz w:val="24"/>
          <w:szCs w:val="24"/>
          <w:lang w:val="bg-BG"/>
        </w:rPr>
      </w:pPr>
    </w:p>
    <w:p w14:paraId="7F0B5864" w14:textId="6BB7A4B6" w:rsidR="007728EF" w:rsidRPr="005770C6" w:rsidRDefault="007728EF" w:rsidP="005770C6">
      <w:pPr>
        <w:spacing w:after="0" w:line="240" w:lineRule="auto"/>
        <w:textAlignment w:val="center"/>
        <w:rPr>
          <w:rFonts w:ascii="Times New Roman" w:hAnsi="Times New Roman"/>
          <w:color w:val="000000"/>
          <w:sz w:val="24"/>
          <w:szCs w:val="24"/>
        </w:rPr>
      </w:pPr>
      <w:proofErr w:type="spellStart"/>
      <w:r w:rsidRPr="005770C6">
        <w:rPr>
          <w:rFonts w:ascii="Times New Roman" w:hAnsi="Times New Roman"/>
          <w:color w:val="000000"/>
          <w:sz w:val="24"/>
          <w:szCs w:val="24"/>
        </w:rPr>
        <w:t>Дата</w:t>
      </w:r>
      <w:proofErr w:type="spellEnd"/>
      <w:r w:rsidRPr="005770C6">
        <w:rPr>
          <w:rFonts w:ascii="Times New Roman" w:hAnsi="Times New Roman"/>
          <w:color w:val="000000"/>
          <w:sz w:val="24"/>
          <w:szCs w:val="24"/>
        </w:rPr>
        <w:t xml:space="preserve">: </w:t>
      </w:r>
      <w:r w:rsidR="009A1ADD">
        <w:rPr>
          <w:rFonts w:ascii="Times New Roman" w:hAnsi="Times New Roman"/>
          <w:color w:val="000000"/>
          <w:sz w:val="24"/>
          <w:szCs w:val="24"/>
          <w:lang w:val="bg-BG"/>
        </w:rPr>
        <w:t>19.03.2021</w:t>
      </w:r>
      <w:r w:rsidRPr="005770C6">
        <w:rPr>
          <w:rFonts w:ascii="Times New Roman" w:hAnsi="Times New Roman"/>
          <w:color w:val="000000"/>
          <w:sz w:val="24"/>
          <w:szCs w:val="24"/>
        </w:rPr>
        <w:t xml:space="preserve">                                               </w:t>
      </w:r>
      <w:proofErr w:type="spellStart"/>
      <w:r w:rsidRPr="005770C6">
        <w:rPr>
          <w:rFonts w:ascii="Times New Roman" w:hAnsi="Times New Roman"/>
          <w:color w:val="000000"/>
          <w:sz w:val="24"/>
          <w:szCs w:val="24"/>
        </w:rPr>
        <w:t>Уведомител</w:t>
      </w:r>
      <w:proofErr w:type="spellEnd"/>
      <w:r w:rsidRPr="005770C6">
        <w:rPr>
          <w:rFonts w:ascii="Times New Roman" w:hAnsi="Times New Roman"/>
          <w:color w:val="000000"/>
          <w:sz w:val="24"/>
          <w:szCs w:val="24"/>
        </w:rPr>
        <w:t>: …………………………</w:t>
      </w:r>
    </w:p>
    <w:p w14:paraId="714AE5D8" w14:textId="746CDFF0" w:rsidR="007728EF" w:rsidRPr="005770C6" w:rsidRDefault="007728EF" w:rsidP="005770C6">
      <w:pPr>
        <w:spacing w:after="0" w:line="240" w:lineRule="auto"/>
        <w:textAlignment w:val="center"/>
        <w:rPr>
          <w:rFonts w:ascii="Times New Roman" w:hAnsi="Times New Roman"/>
          <w:color w:val="000000"/>
          <w:sz w:val="24"/>
          <w:szCs w:val="24"/>
        </w:rPr>
      </w:pPr>
      <w:r w:rsidRPr="005770C6">
        <w:rPr>
          <w:rFonts w:ascii="Times New Roman" w:hAnsi="Times New Roman"/>
          <w:i/>
          <w:iCs/>
          <w:color w:val="000000"/>
          <w:sz w:val="24"/>
          <w:szCs w:val="24"/>
        </w:rPr>
        <w:t xml:space="preserve">                                                                                                                </w:t>
      </w:r>
    </w:p>
    <w:p w14:paraId="61607080" w14:textId="2B774A26" w:rsidR="007728EF" w:rsidRPr="00BE623B" w:rsidRDefault="00BE623B">
      <w:pPr>
        <w:rPr>
          <w:rFonts w:ascii="Times New Roman" w:hAnsi="Times New Roman"/>
          <w:lang w:val="bg-BG"/>
        </w:rPr>
      </w:pPr>
      <w:r w:rsidRPr="00BE623B">
        <w:rPr>
          <w:rFonts w:ascii="Times New Roman" w:hAnsi="Times New Roman"/>
        </w:rPr>
        <w:tab/>
      </w:r>
      <w:r w:rsidRPr="00BE623B">
        <w:rPr>
          <w:rFonts w:ascii="Times New Roman" w:hAnsi="Times New Roman"/>
        </w:rPr>
        <w:tab/>
      </w:r>
      <w:r w:rsidRPr="00BE623B">
        <w:rPr>
          <w:rFonts w:ascii="Times New Roman" w:hAnsi="Times New Roman"/>
        </w:rPr>
        <w:tab/>
      </w:r>
      <w:r w:rsidRPr="00BE623B">
        <w:rPr>
          <w:rFonts w:ascii="Times New Roman" w:hAnsi="Times New Roman"/>
        </w:rPr>
        <w:tab/>
      </w:r>
      <w:r w:rsidRPr="00BE623B">
        <w:rPr>
          <w:rFonts w:ascii="Times New Roman" w:hAnsi="Times New Roman"/>
        </w:rPr>
        <w:tab/>
      </w:r>
      <w:r w:rsidRPr="00BE623B">
        <w:rPr>
          <w:rFonts w:ascii="Times New Roman" w:hAnsi="Times New Roman"/>
        </w:rPr>
        <w:tab/>
      </w:r>
      <w:r>
        <w:rPr>
          <w:rFonts w:ascii="Times New Roman" w:hAnsi="Times New Roman"/>
          <w:lang w:val="bg-BG"/>
        </w:rPr>
        <w:t xml:space="preserve">             </w:t>
      </w:r>
      <w:r w:rsidRPr="00BE623B">
        <w:rPr>
          <w:rFonts w:ascii="Times New Roman" w:hAnsi="Times New Roman"/>
          <w:lang w:val="bg-BG"/>
        </w:rPr>
        <w:t xml:space="preserve">/ Петър Веленски – </w:t>
      </w:r>
      <w:r w:rsidR="00057B13">
        <w:rPr>
          <w:rFonts w:ascii="Times New Roman" w:hAnsi="Times New Roman"/>
          <w:lang w:val="bg-BG"/>
        </w:rPr>
        <w:t>Директор</w:t>
      </w:r>
      <w:r w:rsidRPr="00BE623B">
        <w:rPr>
          <w:rFonts w:ascii="Times New Roman" w:hAnsi="Times New Roman"/>
          <w:lang w:val="bg-BG"/>
        </w:rPr>
        <w:t xml:space="preserve"> /</w:t>
      </w:r>
    </w:p>
    <w:sectPr w:rsidR="007728EF" w:rsidRPr="00BE623B" w:rsidSect="003714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C92"/>
    <w:multiLevelType w:val="hybridMultilevel"/>
    <w:tmpl w:val="C67AA93A"/>
    <w:lvl w:ilvl="0" w:tplc="04020001">
      <w:start w:val="1"/>
      <w:numFmt w:val="bullet"/>
      <w:lvlText w:val=""/>
      <w:lvlJc w:val="left"/>
      <w:pPr>
        <w:ind w:left="2880" w:hanging="360"/>
      </w:pPr>
      <w:rPr>
        <w:rFonts w:ascii="Symbol" w:hAnsi="Symbol" w:hint="default"/>
      </w:rPr>
    </w:lvl>
    <w:lvl w:ilvl="1" w:tplc="91A619F8">
      <w:start w:val="7"/>
      <w:numFmt w:val="bullet"/>
      <w:lvlText w:val="-"/>
      <w:lvlJc w:val="left"/>
      <w:pPr>
        <w:tabs>
          <w:tab w:val="num" w:pos="1935"/>
        </w:tabs>
        <w:ind w:left="1935" w:hanging="495"/>
      </w:pPr>
      <w:rPr>
        <w:rFonts w:ascii="Times New Roman" w:eastAsia="Times New Roman" w:hAnsi="Times New Roman"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1">
    <w:nsid w:val="06D3006F"/>
    <w:multiLevelType w:val="hybridMultilevel"/>
    <w:tmpl w:val="A0E4E8C2"/>
    <w:lvl w:ilvl="0" w:tplc="04020001">
      <w:start w:val="1"/>
      <w:numFmt w:val="bullet"/>
      <w:lvlText w:val=""/>
      <w:lvlJc w:val="left"/>
      <w:pPr>
        <w:ind w:left="1494" w:hanging="360"/>
      </w:pPr>
      <w:rPr>
        <w:rFonts w:ascii="Symbol" w:hAnsi="Symbol" w:hint="default"/>
      </w:rPr>
    </w:lvl>
    <w:lvl w:ilvl="1" w:tplc="04020003" w:tentative="1">
      <w:start w:val="1"/>
      <w:numFmt w:val="bullet"/>
      <w:lvlText w:val="o"/>
      <w:lvlJc w:val="left"/>
      <w:pPr>
        <w:ind w:left="2214" w:hanging="360"/>
      </w:pPr>
      <w:rPr>
        <w:rFonts w:ascii="Courier New" w:hAnsi="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2">
    <w:nsid w:val="24F61959"/>
    <w:multiLevelType w:val="singleLevel"/>
    <w:tmpl w:val="509C09E6"/>
    <w:lvl w:ilvl="0">
      <w:start w:val="1"/>
      <w:numFmt w:val="bullet"/>
      <w:lvlText w:val="-"/>
      <w:lvlJc w:val="left"/>
      <w:pPr>
        <w:tabs>
          <w:tab w:val="num" w:pos="1290"/>
        </w:tabs>
        <w:ind w:left="1290" w:hanging="360"/>
      </w:pPr>
      <w:rPr>
        <w:rFonts w:hint="default"/>
      </w:rPr>
    </w:lvl>
  </w:abstractNum>
  <w:abstractNum w:abstractNumId="3">
    <w:nsid w:val="3E655D1C"/>
    <w:multiLevelType w:val="hybridMultilevel"/>
    <w:tmpl w:val="931C2A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436948BD"/>
    <w:multiLevelType w:val="hybridMultilevel"/>
    <w:tmpl w:val="576AFF2A"/>
    <w:lvl w:ilvl="0" w:tplc="04020001">
      <w:start w:val="1"/>
      <w:numFmt w:val="bullet"/>
      <w:lvlText w:val=""/>
      <w:lvlJc w:val="left"/>
      <w:pPr>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5">
    <w:nsid w:val="69B75036"/>
    <w:multiLevelType w:val="hybridMultilevel"/>
    <w:tmpl w:val="0828309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C6"/>
    <w:rsid w:val="00024E02"/>
    <w:rsid w:val="00027789"/>
    <w:rsid w:val="00040E46"/>
    <w:rsid w:val="00057B13"/>
    <w:rsid w:val="000B5D8B"/>
    <w:rsid w:val="000C6897"/>
    <w:rsid w:val="000C7C60"/>
    <w:rsid w:val="000D2FF2"/>
    <w:rsid w:val="000D7E1C"/>
    <w:rsid w:val="000E0A52"/>
    <w:rsid w:val="000F1367"/>
    <w:rsid w:val="00105C5E"/>
    <w:rsid w:val="00110D9C"/>
    <w:rsid w:val="00127BF8"/>
    <w:rsid w:val="00141951"/>
    <w:rsid w:val="00153345"/>
    <w:rsid w:val="0015398C"/>
    <w:rsid w:val="00157355"/>
    <w:rsid w:val="00171C43"/>
    <w:rsid w:val="001A20A2"/>
    <w:rsid w:val="001B5D90"/>
    <w:rsid w:val="001C2A69"/>
    <w:rsid w:val="001D1B74"/>
    <w:rsid w:val="001F70F5"/>
    <w:rsid w:val="001F7283"/>
    <w:rsid w:val="00200A53"/>
    <w:rsid w:val="00206217"/>
    <w:rsid w:val="002130FF"/>
    <w:rsid w:val="00216F33"/>
    <w:rsid w:val="002372B2"/>
    <w:rsid w:val="002373FB"/>
    <w:rsid w:val="0026094D"/>
    <w:rsid w:val="0026656F"/>
    <w:rsid w:val="00277755"/>
    <w:rsid w:val="0028222A"/>
    <w:rsid w:val="002A75BC"/>
    <w:rsid w:val="002C0871"/>
    <w:rsid w:val="002C49B7"/>
    <w:rsid w:val="002C586D"/>
    <w:rsid w:val="00301307"/>
    <w:rsid w:val="0030514A"/>
    <w:rsid w:val="0030521B"/>
    <w:rsid w:val="00312C4D"/>
    <w:rsid w:val="003148A5"/>
    <w:rsid w:val="00314EBF"/>
    <w:rsid w:val="003224F2"/>
    <w:rsid w:val="003251F7"/>
    <w:rsid w:val="003576B8"/>
    <w:rsid w:val="003619A9"/>
    <w:rsid w:val="003636C1"/>
    <w:rsid w:val="0037149C"/>
    <w:rsid w:val="003A4B32"/>
    <w:rsid w:val="003C6911"/>
    <w:rsid w:val="003E6B55"/>
    <w:rsid w:val="00401918"/>
    <w:rsid w:val="00401B14"/>
    <w:rsid w:val="00402161"/>
    <w:rsid w:val="004100FA"/>
    <w:rsid w:val="00415F16"/>
    <w:rsid w:val="004247E1"/>
    <w:rsid w:val="00430D50"/>
    <w:rsid w:val="00434BB6"/>
    <w:rsid w:val="00456168"/>
    <w:rsid w:val="004635FF"/>
    <w:rsid w:val="00464670"/>
    <w:rsid w:val="004B40FF"/>
    <w:rsid w:val="004C395E"/>
    <w:rsid w:val="004C4B37"/>
    <w:rsid w:val="004E3BE5"/>
    <w:rsid w:val="00505B7E"/>
    <w:rsid w:val="00512C8E"/>
    <w:rsid w:val="00522C6D"/>
    <w:rsid w:val="00525F2D"/>
    <w:rsid w:val="0053402F"/>
    <w:rsid w:val="00546EAE"/>
    <w:rsid w:val="00557320"/>
    <w:rsid w:val="00557B61"/>
    <w:rsid w:val="0056665A"/>
    <w:rsid w:val="00570FED"/>
    <w:rsid w:val="00571E0B"/>
    <w:rsid w:val="00574E48"/>
    <w:rsid w:val="005757AB"/>
    <w:rsid w:val="005770C6"/>
    <w:rsid w:val="005832CE"/>
    <w:rsid w:val="0058570F"/>
    <w:rsid w:val="005A2A39"/>
    <w:rsid w:val="005A31FA"/>
    <w:rsid w:val="005D6BD4"/>
    <w:rsid w:val="005F0519"/>
    <w:rsid w:val="00632049"/>
    <w:rsid w:val="00661898"/>
    <w:rsid w:val="006662B3"/>
    <w:rsid w:val="00676387"/>
    <w:rsid w:val="00692B04"/>
    <w:rsid w:val="006A5844"/>
    <w:rsid w:val="006B0D92"/>
    <w:rsid w:val="006B6EDE"/>
    <w:rsid w:val="006E0C7C"/>
    <w:rsid w:val="006E6BF0"/>
    <w:rsid w:val="006F2D69"/>
    <w:rsid w:val="00702A03"/>
    <w:rsid w:val="00725AC1"/>
    <w:rsid w:val="00730846"/>
    <w:rsid w:val="00747A97"/>
    <w:rsid w:val="00751B4D"/>
    <w:rsid w:val="007728EF"/>
    <w:rsid w:val="007772D1"/>
    <w:rsid w:val="00780FCC"/>
    <w:rsid w:val="007A24A0"/>
    <w:rsid w:val="007C7811"/>
    <w:rsid w:val="007D603C"/>
    <w:rsid w:val="007D6F9B"/>
    <w:rsid w:val="007E0DBA"/>
    <w:rsid w:val="007F5B41"/>
    <w:rsid w:val="0081562B"/>
    <w:rsid w:val="00816C50"/>
    <w:rsid w:val="00861014"/>
    <w:rsid w:val="008662F7"/>
    <w:rsid w:val="00880A69"/>
    <w:rsid w:val="00882649"/>
    <w:rsid w:val="008E3A93"/>
    <w:rsid w:val="008E4D84"/>
    <w:rsid w:val="008F5C92"/>
    <w:rsid w:val="00911329"/>
    <w:rsid w:val="009128E8"/>
    <w:rsid w:val="00917C95"/>
    <w:rsid w:val="009478A8"/>
    <w:rsid w:val="009571EF"/>
    <w:rsid w:val="00970351"/>
    <w:rsid w:val="009A1ADD"/>
    <w:rsid w:val="009A4EAA"/>
    <w:rsid w:val="009B78CF"/>
    <w:rsid w:val="009E1007"/>
    <w:rsid w:val="009F67B2"/>
    <w:rsid w:val="00A02D6D"/>
    <w:rsid w:val="00A04AEE"/>
    <w:rsid w:val="00A1554B"/>
    <w:rsid w:val="00A41FF8"/>
    <w:rsid w:val="00A45075"/>
    <w:rsid w:val="00A71B02"/>
    <w:rsid w:val="00A84561"/>
    <w:rsid w:val="00A9359D"/>
    <w:rsid w:val="00AB21B6"/>
    <w:rsid w:val="00AB3C47"/>
    <w:rsid w:val="00AB72CD"/>
    <w:rsid w:val="00AD172B"/>
    <w:rsid w:val="00AD74DD"/>
    <w:rsid w:val="00B11DCE"/>
    <w:rsid w:val="00B20A3F"/>
    <w:rsid w:val="00B430B4"/>
    <w:rsid w:val="00B662AE"/>
    <w:rsid w:val="00BC3DEB"/>
    <w:rsid w:val="00BE623B"/>
    <w:rsid w:val="00BF7C38"/>
    <w:rsid w:val="00C041AB"/>
    <w:rsid w:val="00C17D74"/>
    <w:rsid w:val="00C213A0"/>
    <w:rsid w:val="00C239E5"/>
    <w:rsid w:val="00C32691"/>
    <w:rsid w:val="00C5748E"/>
    <w:rsid w:val="00C57714"/>
    <w:rsid w:val="00C6263F"/>
    <w:rsid w:val="00C8310C"/>
    <w:rsid w:val="00C84D29"/>
    <w:rsid w:val="00C8512A"/>
    <w:rsid w:val="00CA15C8"/>
    <w:rsid w:val="00CB0430"/>
    <w:rsid w:val="00CC2882"/>
    <w:rsid w:val="00CD24C1"/>
    <w:rsid w:val="00CD26F4"/>
    <w:rsid w:val="00D22F51"/>
    <w:rsid w:val="00D42C6A"/>
    <w:rsid w:val="00D51F8B"/>
    <w:rsid w:val="00D540E3"/>
    <w:rsid w:val="00D56784"/>
    <w:rsid w:val="00D76DA4"/>
    <w:rsid w:val="00D77424"/>
    <w:rsid w:val="00D81985"/>
    <w:rsid w:val="00D85039"/>
    <w:rsid w:val="00DA31CB"/>
    <w:rsid w:val="00DA4767"/>
    <w:rsid w:val="00DB0546"/>
    <w:rsid w:val="00DB5912"/>
    <w:rsid w:val="00DB6042"/>
    <w:rsid w:val="00DD1F71"/>
    <w:rsid w:val="00DE1916"/>
    <w:rsid w:val="00DE747A"/>
    <w:rsid w:val="00DF1C04"/>
    <w:rsid w:val="00DF67C8"/>
    <w:rsid w:val="00DF76FB"/>
    <w:rsid w:val="00E11BE0"/>
    <w:rsid w:val="00E36747"/>
    <w:rsid w:val="00E40B64"/>
    <w:rsid w:val="00E42607"/>
    <w:rsid w:val="00E4791B"/>
    <w:rsid w:val="00E700D4"/>
    <w:rsid w:val="00E739E1"/>
    <w:rsid w:val="00E847EA"/>
    <w:rsid w:val="00EA0D7C"/>
    <w:rsid w:val="00EA4A9A"/>
    <w:rsid w:val="00EB1299"/>
    <w:rsid w:val="00EB3D20"/>
    <w:rsid w:val="00EB67DC"/>
    <w:rsid w:val="00EC5A2D"/>
    <w:rsid w:val="00ED55CE"/>
    <w:rsid w:val="00EE39A5"/>
    <w:rsid w:val="00EE7D02"/>
    <w:rsid w:val="00F04A78"/>
    <w:rsid w:val="00F13D3B"/>
    <w:rsid w:val="00F210D1"/>
    <w:rsid w:val="00F23178"/>
    <w:rsid w:val="00F31313"/>
    <w:rsid w:val="00F57028"/>
    <w:rsid w:val="00F7579A"/>
    <w:rsid w:val="00F851C6"/>
    <w:rsid w:val="00F94742"/>
    <w:rsid w:val="00FA13E1"/>
    <w:rsid w:val="00FC5ADC"/>
    <w:rsid w:val="00FD1C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366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9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medocreference1">
    <w:name w:val="samedocreference1"/>
    <w:uiPriority w:val="99"/>
    <w:rsid w:val="005770C6"/>
    <w:rPr>
      <w:color w:val="8B0000"/>
      <w:u w:val="single"/>
    </w:rPr>
  </w:style>
  <w:style w:type="character" w:customStyle="1" w:styleId="search53">
    <w:name w:val="search53"/>
    <w:uiPriority w:val="99"/>
    <w:rsid w:val="005770C6"/>
    <w:rPr>
      <w:shd w:val="clear" w:color="auto" w:fill="CCFF99"/>
    </w:rPr>
  </w:style>
  <w:style w:type="character" w:customStyle="1" w:styleId="search63">
    <w:name w:val="search63"/>
    <w:uiPriority w:val="99"/>
    <w:rsid w:val="005770C6"/>
    <w:rPr>
      <w:shd w:val="clear" w:color="auto" w:fill="FFCCCC"/>
    </w:rPr>
  </w:style>
  <w:style w:type="character" w:customStyle="1" w:styleId="newdocreference1">
    <w:name w:val="newdocreference1"/>
    <w:uiPriority w:val="99"/>
    <w:rsid w:val="005770C6"/>
    <w:rPr>
      <w:color w:val="0000FF"/>
      <w:u w:val="single"/>
    </w:rPr>
  </w:style>
  <w:style w:type="character" w:customStyle="1" w:styleId="search54">
    <w:name w:val="search54"/>
    <w:uiPriority w:val="99"/>
    <w:rsid w:val="005770C6"/>
    <w:rPr>
      <w:shd w:val="clear" w:color="auto" w:fill="CCFF99"/>
    </w:rPr>
  </w:style>
  <w:style w:type="character" w:customStyle="1" w:styleId="search64">
    <w:name w:val="search64"/>
    <w:uiPriority w:val="99"/>
    <w:rsid w:val="005770C6"/>
    <w:rPr>
      <w:shd w:val="clear" w:color="auto" w:fill="FFCCCC"/>
    </w:rPr>
  </w:style>
  <w:style w:type="character" w:customStyle="1" w:styleId="search33">
    <w:name w:val="search33"/>
    <w:uiPriority w:val="99"/>
    <w:rsid w:val="005770C6"/>
    <w:rPr>
      <w:shd w:val="clear" w:color="auto" w:fill="EBBE51"/>
    </w:rPr>
  </w:style>
  <w:style w:type="character" w:customStyle="1" w:styleId="search34">
    <w:name w:val="search34"/>
    <w:uiPriority w:val="99"/>
    <w:rsid w:val="005770C6"/>
    <w:rPr>
      <w:shd w:val="clear" w:color="auto" w:fill="EBBE51"/>
    </w:rPr>
  </w:style>
  <w:style w:type="character" w:customStyle="1" w:styleId="samedocreference2">
    <w:name w:val="samedocreference2"/>
    <w:uiPriority w:val="99"/>
    <w:rsid w:val="005770C6"/>
    <w:rPr>
      <w:color w:val="8B0000"/>
      <w:u w:val="single"/>
    </w:rPr>
  </w:style>
  <w:style w:type="character" w:customStyle="1" w:styleId="search13">
    <w:name w:val="search13"/>
    <w:uiPriority w:val="99"/>
    <w:rsid w:val="005770C6"/>
    <w:rPr>
      <w:shd w:val="clear" w:color="auto" w:fill="99FF99"/>
    </w:rPr>
  </w:style>
  <w:style w:type="character" w:customStyle="1" w:styleId="newdocreference2">
    <w:name w:val="newdocreference2"/>
    <w:uiPriority w:val="99"/>
    <w:rsid w:val="005770C6"/>
    <w:rPr>
      <w:color w:val="0000FF"/>
      <w:u w:val="single"/>
    </w:rPr>
  </w:style>
  <w:style w:type="character" w:customStyle="1" w:styleId="newdocreference3">
    <w:name w:val="newdocreference3"/>
    <w:uiPriority w:val="99"/>
    <w:rsid w:val="005770C6"/>
    <w:rPr>
      <w:color w:val="0000FF"/>
      <w:u w:val="single"/>
    </w:rPr>
  </w:style>
  <w:style w:type="paragraph" w:styleId="BodyText2">
    <w:name w:val="Body Text 2"/>
    <w:basedOn w:val="Normal"/>
    <w:link w:val="BodyText2Char1"/>
    <w:uiPriority w:val="99"/>
    <w:rsid w:val="000B5D8B"/>
    <w:pPr>
      <w:spacing w:after="0" w:line="240" w:lineRule="auto"/>
      <w:ind w:right="-1"/>
    </w:pPr>
    <w:rPr>
      <w:sz w:val="28"/>
      <w:szCs w:val="20"/>
      <w:lang w:val="bg-BG" w:eastAsia="bg-BG"/>
    </w:rPr>
  </w:style>
  <w:style w:type="character" w:customStyle="1" w:styleId="BodyText2Char">
    <w:name w:val="Body Text 2 Char"/>
    <w:uiPriority w:val="99"/>
    <w:semiHidden/>
    <w:locked/>
    <w:rsid w:val="0028222A"/>
    <w:rPr>
      <w:lang w:val="en-US" w:eastAsia="en-US"/>
    </w:rPr>
  </w:style>
  <w:style w:type="character" w:customStyle="1" w:styleId="BodyText2Char1">
    <w:name w:val="Body Text 2 Char1"/>
    <w:link w:val="BodyText2"/>
    <w:uiPriority w:val="99"/>
    <w:locked/>
    <w:rsid w:val="000B5D8B"/>
    <w:rPr>
      <w:sz w:val="28"/>
      <w:lang w:val="bg-BG" w:eastAsia="bg-BG"/>
    </w:rPr>
  </w:style>
  <w:style w:type="paragraph" w:customStyle="1" w:styleId="1">
    <w:name w:val="Списък на абзаци1"/>
    <w:basedOn w:val="Normal"/>
    <w:uiPriority w:val="99"/>
    <w:rsid w:val="00C239E5"/>
    <w:pPr>
      <w:spacing w:after="0" w:line="240" w:lineRule="auto"/>
      <w:ind w:left="720"/>
      <w:contextualSpacing/>
    </w:pPr>
    <w:rPr>
      <w:rFonts w:eastAsia="Times New Roman"/>
      <w:lang w:val="bg-BG"/>
    </w:rPr>
  </w:style>
  <w:style w:type="paragraph" w:styleId="BodyTextIndent">
    <w:name w:val="Body Text Indent"/>
    <w:basedOn w:val="Normal"/>
    <w:link w:val="BodyTextIndentChar"/>
    <w:uiPriority w:val="99"/>
    <w:rsid w:val="005D6BD4"/>
    <w:pPr>
      <w:spacing w:after="120" w:line="240" w:lineRule="auto"/>
      <w:ind w:left="283"/>
    </w:pPr>
    <w:rPr>
      <w:sz w:val="20"/>
      <w:szCs w:val="20"/>
    </w:rPr>
  </w:style>
  <w:style w:type="character" w:customStyle="1" w:styleId="BodyTextIndentChar">
    <w:name w:val="Body Text Indent Char"/>
    <w:link w:val="BodyTextIndent"/>
    <w:uiPriority w:val="99"/>
    <w:semiHidden/>
    <w:locked/>
    <w:rsid w:val="00D540E3"/>
    <w:rPr>
      <w:lang w:val="en-US" w:eastAsia="en-US"/>
    </w:rPr>
  </w:style>
  <w:style w:type="character" w:styleId="CommentReference">
    <w:name w:val="annotation reference"/>
    <w:uiPriority w:val="99"/>
    <w:semiHidden/>
    <w:rsid w:val="00970351"/>
    <w:rPr>
      <w:rFonts w:cs="Times New Roman"/>
      <w:sz w:val="16"/>
    </w:rPr>
  </w:style>
  <w:style w:type="paragraph" w:styleId="CommentText">
    <w:name w:val="annotation text"/>
    <w:basedOn w:val="Normal"/>
    <w:link w:val="CommentTextChar"/>
    <w:uiPriority w:val="99"/>
    <w:semiHidden/>
    <w:rsid w:val="00970351"/>
    <w:rPr>
      <w:sz w:val="20"/>
      <w:szCs w:val="20"/>
    </w:rPr>
  </w:style>
  <w:style w:type="character" w:customStyle="1" w:styleId="CommentTextChar">
    <w:name w:val="Comment Text Char"/>
    <w:link w:val="CommentText"/>
    <w:uiPriority w:val="99"/>
    <w:semiHidden/>
    <w:locked/>
    <w:rsid w:val="00970351"/>
    <w:rPr>
      <w:rFonts w:cs="Times New Roman"/>
    </w:rPr>
  </w:style>
  <w:style w:type="paragraph" w:styleId="CommentSubject">
    <w:name w:val="annotation subject"/>
    <w:basedOn w:val="CommentText"/>
    <w:next w:val="CommentText"/>
    <w:link w:val="CommentSubjectChar"/>
    <w:uiPriority w:val="99"/>
    <w:semiHidden/>
    <w:rsid w:val="00970351"/>
    <w:rPr>
      <w:b/>
      <w:bCs/>
      <w:lang w:val="bg-BG" w:eastAsia="bg-BG"/>
    </w:rPr>
  </w:style>
  <w:style w:type="character" w:customStyle="1" w:styleId="CommentSubjectChar">
    <w:name w:val="Comment Subject Char"/>
    <w:link w:val="CommentSubject"/>
    <w:uiPriority w:val="99"/>
    <w:semiHidden/>
    <w:locked/>
    <w:rsid w:val="00970351"/>
    <w:rPr>
      <w:rFonts w:cs="Times New Roman"/>
      <w:b/>
    </w:rPr>
  </w:style>
  <w:style w:type="paragraph" w:styleId="BalloonText">
    <w:name w:val="Balloon Text"/>
    <w:basedOn w:val="Normal"/>
    <w:link w:val="BalloonTextChar"/>
    <w:uiPriority w:val="99"/>
    <w:semiHidden/>
    <w:rsid w:val="00676387"/>
    <w:rPr>
      <w:rFonts w:ascii="Tahoma" w:hAnsi="Tahoma" w:cs="Tahoma"/>
      <w:sz w:val="16"/>
      <w:szCs w:val="16"/>
    </w:rPr>
  </w:style>
  <w:style w:type="character" w:customStyle="1" w:styleId="BalloonTextChar">
    <w:name w:val="Balloon Text Char"/>
    <w:link w:val="BalloonText"/>
    <w:uiPriority w:val="99"/>
    <w:semiHidden/>
    <w:rsid w:val="00D6352F"/>
    <w:rPr>
      <w:rFonts w:ascii="Times New Roman" w:hAnsi="Times New Roman"/>
      <w:sz w:val="0"/>
      <w:szCs w:val="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9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medocreference1">
    <w:name w:val="samedocreference1"/>
    <w:uiPriority w:val="99"/>
    <w:rsid w:val="005770C6"/>
    <w:rPr>
      <w:color w:val="8B0000"/>
      <w:u w:val="single"/>
    </w:rPr>
  </w:style>
  <w:style w:type="character" w:customStyle="1" w:styleId="search53">
    <w:name w:val="search53"/>
    <w:uiPriority w:val="99"/>
    <w:rsid w:val="005770C6"/>
    <w:rPr>
      <w:shd w:val="clear" w:color="auto" w:fill="CCFF99"/>
    </w:rPr>
  </w:style>
  <w:style w:type="character" w:customStyle="1" w:styleId="search63">
    <w:name w:val="search63"/>
    <w:uiPriority w:val="99"/>
    <w:rsid w:val="005770C6"/>
    <w:rPr>
      <w:shd w:val="clear" w:color="auto" w:fill="FFCCCC"/>
    </w:rPr>
  </w:style>
  <w:style w:type="character" w:customStyle="1" w:styleId="newdocreference1">
    <w:name w:val="newdocreference1"/>
    <w:uiPriority w:val="99"/>
    <w:rsid w:val="005770C6"/>
    <w:rPr>
      <w:color w:val="0000FF"/>
      <w:u w:val="single"/>
    </w:rPr>
  </w:style>
  <w:style w:type="character" w:customStyle="1" w:styleId="search54">
    <w:name w:val="search54"/>
    <w:uiPriority w:val="99"/>
    <w:rsid w:val="005770C6"/>
    <w:rPr>
      <w:shd w:val="clear" w:color="auto" w:fill="CCFF99"/>
    </w:rPr>
  </w:style>
  <w:style w:type="character" w:customStyle="1" w:styleId="search64">
    <w:name w:val="search64"/>
    <w:uiPriority w:val="99"/>
    <w:rsid w:val="005770C6"/>
    <w:rPr>
      <w:shd w:val="clear" w:color="auto" w:fill="FFCCCC"/>
    </w:rPr>
  </w:style>
  <w:style w:type="character" w:customStyle="1" w:styleId="search33">
    <w:name w:val="search33"/>
    <w:uiPriority w:val="99"/>
    <w:rsid w:val="005770C6"/>
    <w:rPr>
      <w:shd w:val="clear" w:color="auto" w:fill="EBBE51"/>
    </w:rPr>
  </w:style>
  <w:style w:type="character" w:customStyle="1" w:styleId="search34">
    <w:name w:val="search34"/>
    <w:uiPriority w:val="99"/>
    <w:rsid w:val="005770C6"/>
    <w:rPr>
      <w:shd w:val="clear" w:color="auto" w:fill="EBBE51"/>
    </w:rPr>
  </w:style>
  <w:style w:type="character" w:customStyle="1" w:styleId="samedocreference2">
    <w:name w:val="samedocreference2"/>
    <w:uiPriority w:val="99"/>
    <w:rsid w:val="005770C6"/>
    <w:rPr>
      <w:color w:val="8B0000"/>
      <w:u w:val="single"/>
    </w:rPr>
  </w:style>
  <w:style w:type="character" w:customStyle="1" w:styleId="search13">
    <w:name w:val="search13"/>
    <w:uiPriority w:val="99"/>
    <w:rsid w:val="005770C6"/>
    <w:rPr>
      <w:shd w:val="clear" w:color="auto" w:fill="99FF99"/>
    </w:rPr>
  </w:style>
  <w:style w:type="character" w:customStyle="1" w:styleId="newdocreference2">
    <w:name w:val="newdocreference2"/>
    <w:uiPriority w:val="99"/>
    <w:rsid w:val="005770C6"/>
    <w:rPr>
      <w:color w:val="0000FF"/>
      <w:u w:val="single"/>
    </w:rPr>
  </w:style>
  <w:style w:type="character" w:customStyle="1" w:styleId="newdocreference3">
    <w:name w:val="newdocreference3"/>
    <w:uiPriority w:val="99"/>
    <w:rsid w:val="005770C6"/>
    <w:rPr>
      <w:color w:val="0000FF"/>
      <w:u w:val="single"/>
    </w:rPr>
  </w:style>
  <w:style w:type="paragraph" w:styleId="BodyText2">
    <w:name w:val="Body Text 2"/>
    <w:basedOn w:val="Normal"/>
    <w:link w:val="BodyText2Char1"/>
    <w:uiPriority w:val="99"/>
    <w:rsid w:val="000B5D8B"/>
    <w:pPr>
      <w:spacing w:after="0" w:line="240" w:lineRule="auto"/>
      <w:ind w:right="-1"/>
    </w:pPr>
    <w:rPr>
      <w:sz w:val="28"/>
      <w:szCs w:val="20"/>
      <w:lang w:val="bg-BG" w:eastAsia="bg-BG"/>
    </w:rPr>
  </w:style>
  <w:style w:type="character" w:customStyle="1" w:styleId="BodyText2Char">
    <w:name w:val="Body Text 2 Char"/>
    <w:uiPriority w:val="99"/>
    <w:semiHidden/>
    <w:locked/>
    <w:rsid w:val="0028222A"/>
    <w:rPr>
      <w:lang w:val="en-US" w:eastAsia="en-US"/>
    </w:rPr>
  </w:style>
  <w:style w:type="character" w:customStyle="1" w:styleId="BodyText2Char1">
    <w:name w:val="Body Text 2 Char1"/>
    <w:link w:val="BodyText2"/>
    <w:uiPriority w:val="99"/>
    <w:locked/>
    <w:rsid w:val="000B5D8B"/>
    <w:rPr>
      <w:sz w:val="28"/>
      <w:lang w:val="bg-BG" w:eastAsia="bg-BG"/>
    </w:rPr>
  </w:style>
  <w:style w:type="paragraph" w:customStyle="1" w:styleId="1">
    <w:name w:val="Списък на абзаци1"/>
    <w:basedOn w:val="Normal"/>
    <w:uiPriority w:val="99"/>
    <w:rsid w:val="00C239E5"/>
    <w:pPr>
      <w:spacing w:after="0" w:line="240" w:lineRule="auto"/>
      <w:ind w:left="720"/>
      <w:contextualSpacing/>
    </w:pPr>
    <w:rPr>
      <w:rFonts w:eastAsia="Times New Roman"/>
      <w:lang w:val="bg-BG"/>
    </w:rPr>
  </w:style>
  <w:style w:type="paragraph" w:styleId="BodyTextIndent">
    <w:name w:val="Body Text Indent"/>
    <w:basedOn w:val="Normal"/>
    <w:link w:val="BodyTextIndentChar"/>
    <w:uiPriority w:val="99"/>
    <w:rsid w:val="005D6BD4"/>
    <w:pPr>
      <w:spacing w:after="120" w:line="240" w:lineRule="auto"/>
      <w:ind w:left="283"/>
    </w:pPr>
    <w:rPr>
      <w:sz w:val="20"/>
      <w:szCs w:val="20"/>
    </w:rPr>
  </w:style>
  <w:style w:type="character" w:customStyle="1" w:styleId="BodyTextIndentChar">
    <w:name w:val="Body Text Indent Char"/>
    <w:link w:val="BodyTextIndent"/>
    <w:uiPriority w:val="99"/>
    <w:semiHidden/>
    <w:locked/>
    <w:rsid w:val="00D540E3"/>
    <w:rPr>
      <w:lang w:val="en-US" w:eastAsia="en-US"/>
    </w:rPr>
  </w:style>
  <w:style w:type="character" w:styleId="CommentReference">
    <w:name w:val="annotation reference"/>
    <w:uiPriority w:val="99"/>
    <w:semiHidden/>
    <w:rsid w:val="00970351"/>
    <w:rPr>
      <w:rFonts w:cs="Times New Roman"/>
      <w:sz w:val="16"/>
    </w:rPr>
  </w:style>
  <w:style w:type="paragraph" w:styleId="CommentText">
    <w:name w:val="annotation text"/>
    <w:basedOn w:val="Normal"/>
    <w:link w:val="CommentTextChar"/>
    <w:uiPriority w:val="99"/>
    <w:semiHidden/>
    <w:rsid w:val="00970351"/>
    <w:rPr>
      <w:sz w:val="20"/>
      <w:szCs w:val="20"/>
    </w:rPr>
  </w:style>
  <w:style w:type="character" w:customStyle="1" w:styleId="CommentTextChar">
    <w:name w:val="Comment Text Char"/>
    <w:link w:val="CommentText"/>
    <w:uiPriority w:val="99"/>
    <w:semiHidden/>
    <w:locked/>
    <w:rsid w:val="00970351"/>
    <w:rPr>
      <w:rFonts w:cs="Times New Roman"/>
    </w:rPr>
  </w:style>
  <w:style w:type="paragraph" w:styleId="CommentSubject">
    <w:name w:val="annotation subject"/>
    <w:basedOn w:val="CommentText"/>
    <w:next w:val="CommentText"/>
    <w:link w:val="CommentSubjectChar"/>
    <w:uiPriority w:val="99"/>
    <w:semiHidden/>
    <w:rsid w:val="00970351"/>
    <w:rPr>
      <w:b/>
      <w:bCs/>
      <w:lang w:val="bg-BG" w:eastAsia="bg-BG"/>
    </w:rPr>
  </w:style>
  <w:style w:type="character" w:customStyle="1" w:styleId="CommentSubjectChar">
    <w:name w:val="Comment Subject Char"/>
    <w:link w:val="CommentSubject"/>
    <w:uiPriority w:val="99"/>
    <w:semiHidden/>
    <w:locked/>
    <w:rsid w:val="00970351"/>
    <w:rPr>
      <w:rFonts w:cs="Times New Roman"/>
      <w:b/>
    </w:rPr>
  </w:style>
  <w:style w:type="paragraph" w:styleId="BalloonText">
    <w:name w:val="Balloon Text"/>
    <w:basedOn w:val="Normal"/>
    <w:link w:val="BalloonTextChar"/>
    <w:uiPriority w:val="99"/>
    <w:semiHidden/>
    <w:rsid w:val="00676387"/>
    <w:rPr>
      <w:rFonts w:ascii="Tahoma" w:hAnsi="Tahoma" w:cs="Tahoma"/>
      <w:sz w:val="16"/>
      <w:szCs w:val="16"/>
    </w:rPr>
  </w:style>
  <w:style w:type="character" w:customStyle="1" w:styleId="BalloonTextChar">
    <w:name w:val="Balloon Text Char"/>
    <w:link w:val="BalloonText"/>
    <w:uiPriority w:val="99"/>
    <w:semiHidden/>
    <w:rsid w:val="00D6352F"/>
    <w:rPr>
      <w:rFonts w:ascii="Times New Roman" w:hAnsi="Times New Roman"/>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493">
      <w:marLeft w:val="312"/>
      <w:marRight w:val="312"/>
      <w:marTop w:val="0"/>
      <w:marBottom w:val="0"/>
      <w:divBdr>
        <w:top w:val="none" w:sz="0" w:space="0" w:color="auto"/>
        <w:left w:val="none" w:sz="0" w:space="0" w:color="auto"/>
        <w:bottom w:val="none" w:sz="0" w:space="0" w:color="auto"/>
        <w:right w:val="none" w:sz="0" w:space="0" w:color="auto"/>
      </w:divBdr>
      <w:divsChild>
        <w:div w:id="82994489">
          <w:marLeft w:val="0"/>
          <w:marRight w:val="0"/>
          <w:marTop w:val="0"/>
          <w:marBottom w:val="96"/>
          <w:divBdr>
            <w:top w:val="none" w:sz="0" w:space="0" w:color="auto"/>
            <w:left w:val="none" w:sz="0" w:space="0" w:color="auto"/>
            <w:bottom w:val="none" w:sz="0" w:space="0" w:color="auto"/>
            <w:right w:val="none" w:sz="0" w:space="0" w:color="auto"/>
          </w:divBdr>
          <w:divsChild>
            <w:div w:id="82994490">
              <w:marLeft w:val="0"/>
              <w:marRight w:val="0"/>
              <w:marTop w:val="0"/>
              <w:marBottom w:val="0"/>
              <w:divBdr>
                <w:top w:val="none" w:sz="0" w:space="0" w:color="auto"/>
                <w:left w:val="none" w:sz="0" w:space="0" w:color="auto"/>
                <w:bottom w:val="none" w:sz="0" w:space="0" w:color="auto"/>
                <w:right w:val="none" w:sz="0" w:space="0" w:color="auto"/>
              </w:divBdr>
            </w:div>
            <w:div w:id="82994491">
              <w:marLeft w:val="0"/>
              <w:marRight w:val="0"/>
              <w:marTop w:val="0"/>
              <w:marBottom w:val="0"/>
              <w:divBdr>
                <w:top w:val="none" w:sz="0" w:space="0" w:color="auto"/>
                <w:left w:val="none" w:sz="0" w:space="0" w:color="auto"/>
                <w:bottom w:val="none" w:sz="0" w:space="0" w:color="auto"/>
                <w:right w:val="none" w:sz="0" w:space="0" w:color="auto"/>
              </w:divBdr>
            </w:div>
            <w:div w:id="82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4022</Words>
  <Characters>23251</Characters>
  <Application>Microsoft Office Word</Application>
  <DocSecurity>0</DocSecurity>
  <Lines>193</Lines>
  <Paragraphs>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Janeto</dc:creator>
  <cp:lastModifiedBy>Anastasia Staneva</cp:lastModifiedBy>
  <cp:revision>3</cp:revision>
  <cp:lastPrinted>2021-03-17T11:40:00Z</cp:lastPrinted>
  <dcterms:created xsi:type="dcterms:W3CDTF">2021-04-06T11:42:00Z</dcterms:created>
  <dcterms:modified xsi:type="dcterms:W3CDTF">2021-04-06T11:44:00Z</dcterms:modified>
</cp:coreProperties>
</file>